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3D6" w:rsidRDefault="006219E2" w:rsidP="00944F97">
      <w:pPr>
        <w:spacing w:before="939" w:line="275" w:lineRule="atLeast"/>
        <w:rPr>
          <w:ins w:id="0" w:author="a.lewandowska" w:date="2015-10-19T09:35:00Z"/>
          <w:b/>
          <w:lang w:eastAsia="pl-PL"/>
        </w:rPr>
      </w:pPr>
      <w:r w:rsidRPr="00CE5E5D">
        <w:rPr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iCs/>
          <w:color w:val="000000"/>
          <w:sz w:val="20"/>
          <w:szCs w:val="20"/>
          <w:lang w:eastAsia="pl-PL"/>
        </w:rPr>
        <w:t xml:space="preserve">  </w:t>
      </w:r>
      <w:r w:rsidR="00E4387A">
        <w:rPr>
          <w:iCs/>
          <w:color w:val="000000"/>
          <w:sz w:val="20"/>
          <w:szCs w:val="20"/>
          <w:lang w:eastAsia="pl-PL"/>
        </w:rPr>
        <w:t>1</w:t>
      </w:r>
      <w:r>
        <w:rPr>
          <w:iCs/>
          <w:color w:val="000000"/>
          <w:sz w:val="20"/>
          <w:szCs w:val="20"/>
          <w:lang w:eastAsia="pl-PL"/>
        </w:rPr>
        <w:t xml:space="preserve">    </w:t>
      </w:r>
      <w:r w:rsidRPr="008B5D03">
        <w:rPr>
          <w:b/>
          <w:lang w:eastAsia="pl-PL"/>
        </w:rPr>
        <w:t>Regulaminu  wyboru kandydatów na ekspertów w ramach konkursu na wybór strategii rozwoju lokalnego kierowanego przez społeczność</w:t>
      </w:r>
    </w:p>
    <w:p w:rsidR="006219E2" w:rsidRPr="009A41CA" w:rsidRDefault="006219E2" w:rsidP="00944F97">
      <w:pPr>
        <w:spacing w:before="939" w:line="275" w:lineRule="atLeast"/>
        <w:rPr>
          <w:b/>
          <w:lang w:eastAsia="pl-PL"/>
        </w:rPr>
      </w:pPr>
    </w:p>
    <w:p w:rsidR="006219E2" w:rsidRPr="007F2DBE" w:rsidRDefault="006219E2" w:rsidP="00DA2F62">
      <w:pPr>
        <w:spacing w:before="175" w:line="22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7F2DB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FORMULARZ ZGŁOSZENIOWY</w:t>
      </w:r>
    </w:p>
    <w:p w:rsidR="006219E2" w:rsidRPr="00FD6689" w:rsidRDefault="006219E2" w:rsidP="00FD6689">
      <w:pPr>
        <w:spacing w:before="13" w:line="23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eastAsia="pl-PL"/>
        </w:rPr>
      </w:pPr>
      <w:r w:rsidRPr="007F2DB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KANDYDATA NA 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EKSPERTA W RAMACH KONKURSU O WYBÓR STRATEGII ROZWOJU LOKALNEGO KIEROWANEGO PRZEZ SPOŁECZNOŚĆ</w:t>
      </w:r>
    </w:p>
    <w:p w:rsidR="006219E2" w:rsidRDefault="006219E2" w:rsidP="00944F97">
      <w:pPr>
        <w:spacing w:before="13" w:line="238" w:lineRule="atLeas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0"/>
        <w:gridCol w:w="2268"/>
        <w:gridCol w:w="142"/>
        <w:gridCol w:w="992"/>
        <w:gridCol w:w="1829"/>
        <w:gridCol w:w="3436"/>
      </w:tblGrid>
      <w:tr w:rsidR="006219E2" w:rsidRPr="00505098" w:rsidTr="00505098">
        <w:trPr>
          <w:trHeight w:val="1187"/>
        </w:trPr>
        <w:tc>
          <w:tcPr>
            <w:tcW w:w="674" w:type="dxa"/>
            <w:gridSpan w:val="2"/>
            <w:shd w:val="clear" w:color="auto" w:fill="D9D9D9"/>
          </w:tcPr>
          <w:p w:rsidR="006219E2" w:rsidRPr="00505098" w:rsidRDefault="006219E2" w:rsidP="00505098">
            <w:pPr>
              <w:pStyle w:val="Akapitzlist"/>
              <w:numPr>
                <w:ilvl w:val="0"/>
                <w:numId w:val="5"/>
              </w:numPr>
              <w:spacing w:before="13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D9D9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30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Dziedzina, w ramach której składany jest formularz zgłoszeniowy</w:t>
            </w:r>
            <w:r w:rsidRPr="0050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99" w:type="dxa"/>
            <w:gridSpan w:val="4"/>
            <w:shd w:val="clear" w:color="auto" w:fill="D9D9D9"/>
          </w:tcPr>
          <w:p w:rsidR="006219E2" w:rsidRPr="00653065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19E2" w:rsidRPr="00505098" w:rsidTr="00505098">
        <w:tc>
          <w:tcPr>
            <w:tcW w:w="9341" w:type="dxa"/>
            <w:gridSpan w:val="7"/>
            <w:shd w:val="clear" w:color="auto" w:fill="D9D9D9"/>
          </w:tcPr>
          <w:p w:rsidR="006219E2" w:rsidRPr="00505098" w:rsidRDefault="006219E2" w:rsidP="00505098">
            <w:pPr>
              <w:pStyle w:val="Akapitzlist"/>
              <w:numPr>
                <w:ilvl w:val="0"/>
                <w:numId w:val="5"/>
              </w:numPr>
              <w:spacing w:before="13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PERSONALNE</w:t>
            </w:r>
          </w:p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Imię (imiona)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2.2.</w:t>
            </w:r>
          </w:p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Data i miejsce urodzenia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Numer ewidencyjny PESEL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Adres zameldowania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Adres do korespondencji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rPr>
          <w:trHeight w:val="561"/>
        </w:trPr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E-mail</w:t>
            </w:r>
          </w:p>
          <w:p w:rsidR="006219E2" w:rsidRPr="00505098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  <w:p w:rsidR="006219E2" w:rsidRPr="00505098" w:rsidRDefault="006219E2" w:rsidP="00505098">
            <w:pPr>
              <w:spacing w:after="0" w:line="240" w:lineRule="auto"/>
            </w:pPr>
          </w:p>
          <w:p w:rsidR="006219E2" w:rsidRDefault="006219E2" w:rsidP="00505098">
            <w:pPr>
              <w:spacing w:after="0" w:line="240" w:lineRule="auto"/>
              <w:rPr>
                <w:ins w:id="1" w:author="a.lewandowska" w:date="2015-10-19T09:35:00Z"/>
              </w:rPr>
            </w:pPr>
          </w:p>
          <w:p w:rsidR="005A23D6" w:rsidRPr="00505098" w:rsidRDefault="005A23D6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9341" w:type="dxa"/>
            <w:gridSpan w:val="7"/>
            <w:shd w:val="clear" w:color="auto" w:fill="D9D9D9"/>
          </w:tcPr>
          <w:p w:rsidR="006219E2" w:rsidRPr="00505098" w:rsidRDefault="006219E2" w:rsidP="00505098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05098">
              <w:rPr>
                <w:b/>
              </w:rPr>
              <w:lastRenderedPageBreak/>
              <w:t>WYKSZTAŁCENIE WYŻSZE</w:t>
            </w:r>
          </w:p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rPr>
          <w:trHeight w:val="717"/>
        </w:trPr>
        <w:tc>
          <w:tcPr>
            <w:tcW w:w="674" w:type="dxa"/>
            <w:gridSpan w:val="2"/>
            <w:vMerge w:val="restart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Nazwa ukończonej uczelni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c>
          <w:tcPr>
            <w:tcW w:w="674" w:type="dxa"/>
            <w:gridSpan w:val="2"/>
            <w:vMerge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 xml:space="preserve">Nazwa wydziału szkoły/uczelni, kierunek/specjalność, </w:t>
            </w:r>
          </w:p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rPr>
          <w:trHeight w:val="372"/>
        </w:trPr>
        <w:tc>
          <w:tcPr>
            <w:tcW w:w="674" w:type="dxa"/>
            <w:gridSpan w:val="2"/>
            <w:vMerge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Rok ukończenia studiów</w:t>
            </w:r>
          </w:p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5098">
        <w:trPr>
          <w:trHeight w:val="372"/>
        </w:trPr>
        <w:tc>
          <w:tcPr>
            <w:tcW w:w="674" w:type="dxa"/>
            <w:gridSpan w:val="2"/>
            <w:vMerge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Uzyskany stopień naukowy/tytuł/nazwa kwalifikacji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505098" w:rsidTr="00507EA3">
        <w:trPr>
          <w:trHeight w:val="372"/>
        </w:trPr>
        <w:tc>
          <w:tcPr>
            <w:tcW w:w="674" w:type="dxa"/>
            <w:gridSpan w:val="2"/>
            <w:vMerge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Zdobyte uprawnienia i/lub nabyte kompetencje</w:t>
            </w:r>
          </w:p>
        </w:tc>
        <w:tc>
          <w:tcPr>
            <w:tcW w:w="5265" w:type="dxa"/>
            <w:gridSpan w:val="2"/>
          </w:tcPr>
          <w:p w:rsidR="006219E2" w:rsidRPr="00505098" w:rsidRDefault="006219E2" w:rsidP="00505098">
            <w:pPr>
              <w:spacing w:after="0" w:line="240" w:lineRule="auto"/>
            </w:pPr>
          </w:p>
        </w:tc>
      </w:tr>
      <w:tr w:rsidR="006219E2" w:rsidRPr="003A127F" w:rsidTr="00507EA3">
        <w:trPr>
          <w:trHeight w:val="372"/>
        </w:trPr>
        <w:tc>
          <w:tcPr>
            <w:tcW w:w="9341" w:type="dxa"/>
            <w:gridSpan w:val="7"/>
            <w:tcBorders>
              <w:bottom w:val="nil"/>
            </w:tcBorders>
          </w:tcPr>
          <w:p w:rsidR="006219E2" w:rsidRPr="003A127F" w:rsidRDefault="006219E2" w:rsidP="00505098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A127F">
              <w:rPr>
                <w:b/>
              </w:rPr>
              <w:t>WYKSZTAŁCENIE UZUPEŁNIAJĄCE</w:t>
            </w:r>
          </w:p>
        </w:tc>
      </w:tr>
      <w:tr w:rsidR="006219E2" w:rsidRPr="00505098" w:rsidTr="00507EA3">
        <w:tc>
          <w:tcPr>
            <w:tcW w:w="674" w:type="dxa"/>
            <w:gridSpan w:val="2"/>
          </w:tcPr>
          <w:p w:rsidR="006219E2" w:rsidRPr="003A127F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127F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3402" w:type="dxa"/>
            <w:gridSpan w:val="3"/>
          </w:tcPr>
          <w:p w:rsidR="006219E2" w:rsidRPr="003A127F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A127F">
              <w:rPr>
                <w:b/>
                <w:sz w:val="20"/>
                <w:szCs w:val="20"/>
              </w:rPr>
              <w:t>Wykształcenie uzupełniające</w:t>
            </w:r>
          </w:p>
          <w:p w:rsidR="006219E2" w:rsidRPr="003A127F" w:rsidRDefault="006219E2" w:rsidP="0050509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219E2" w:rsidRPr="003A127F" w:rsidRDefault="006219E2" w:rsidP="00505098">
            <w:pPr>
              <w:spacing w:after="0" w:line="240" w:lineRule="auto"/>
            </w:pPr>
          </w:p>
        </w:tc>
      </w:tr>
      <w:tr w:rsidR="006219E2" w:rsidRPr="00505098" w:rsidTr="00507EA3">
        <w:tc>
          <w:tcPr>
            <w:tcW w:w="9341" w:type="dxa"/>
            <w:gridSpan w:val="7"/>
            <w:shd w:val="clear" w:color="auto" w:fill="D9D9D9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cs="Arial"/>
                <w:b/>
                <w:bCs/>
                <w:color w:val="000000"/>
                <w:shd w:val="clear" w:color="auto" w:fill="D9D9D9"/>
                <w:lang w:eastAsia="pl-PL"/>
              </w:rPr>
            </w:pPr>
            <w:r w:rsidRPr="005050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/>
                <w:lang w:eastAsia="pl-PL"/>
              </w:rPr>
              <w:t>5</w:t>
            </w:r>
            <w:r w:rsidRPr="00505098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D9D9D9"/>
                <w:lang w:eastAsia="pl-PL"/>
              </w:rPr>
              <w:t xml:space="preserve">. </w:t>
            </w:r>
            <w:r w:rsidRPr="00505098">
              <w:rPr>
                <w:rFonts w:cs="Arial"/>
                <w:b/>
                <w:bCs/>
                <w:color w:val="000000"/>
                <w:shd w:val="clear" w:color="auto" w:fill="D9D9D9"/>
                <w:lang w:eastAsia="pl-PL"/>
              </w:rPr>
              <w:t>DOŚWIADCZENIE ZAWODOWE</w:t>
            </w:r>
          </w:p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D9D9D9"/>
                <w:lang w:eastAsia="pl-PL"/>
              </w:rPr>
            </w:pPr>
            <w:r w:rsidRPr="00505098">
              <w:rPr>
                <w:rFonts w:cs="Arial"/>
                <w:b/>
                <w:bCs/>
                <w:color w:val="000000"/>
                <w:shd w:val="clear" w:color="auto" w:fill="D9D9D9"/>
                <w:lang w:eastAsia="pl-PL"/>
              </w:rPr>
              <w:t xml:space="preserve">(proszę wskazać minimum 3 lata doświadczenia, tj. 36 miesięcy. Jeżeli zakres doświadczenia wskazany w różnych </w:t>
            </w:r>
            <w:proofErr w:type="spellStart"/>
            <w:r w:rsidRPr="00505098">
              <w:rPr>
                <w:rFonts w:cs="Arial"/>
                <w:b/>
                <w:bCs/>
                <w:color w:val="000000"/>
                <w:shd w:val="clear" w:color="auto" w:fill="D9D9D9"/>
                <w:lang w:eastAsia="pl-PL"/>
              </w:rPr>
              <w:t>ppkt</w:t>
            </w:r>
            <w:proofErr w:type="spellEnd"/>
            <w:r w:rsidRPr="00505098">
              <w:rPr>
                <w:rFonts w:cs="Arial"/>
                <w:b/>
                <w:bCs/>
                <w:color w:val="000000"/>
                <w:shd w:val="clear" w:color="auto" w:fill="D9D9D9"/>
                <w:lang w:eastAsia="pl-PL"/>
              </w:rPr>
              <w:t xml:space="preserve">, dotyczy tych samych miesięcy danego roku, to okres ten liczony jest jednokrotnie). </w:t>
            </w:r>
          </w:p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19E2" w:rsidRPr="00505098" w:rsidTr="00505098">
        <w:tc>
          <w:tcPr>
            <w:tcW w:w="3084" w:type="dxa"/>
            <w:gridSpan w:val="4"/>
          </w:tcPr>
          <w:p w:rsidR="006219E2" w:rsidRPr="00505098" w:rsidRDefault="006219E2" w:rsidP="00505098">
            <w:pPr>
              <w:spacing w:before="225" w:after="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09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Okres zatrudnienia</w:t>
            </w:r>
          </w:p>
        </w:tc>
        <w:tc>
          <w:tcPr>
            <w:tcW w:w="2821" w:type="dxa"/>
            <w:gridSpan w:val="2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0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pracy</w:t>
            </w:r>
          </w:p>
        </w:tc>
        <w:tc>
          <w:tcPr>
            <w:tcW w:w="3436" w:type="dxa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50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Stanowisko</w:t>
            </w:r>
            <w:r w:rsidRPr="0050509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i zakres obowiązków</w:t>
            </w:r>
          </w:p>
        </w:tc>
      </w:tr>
      <w:tr w:rsidR="006219E2" w:rsidRPr="00505098" w:rsidTr="00505098">
        <w:tc>
          <w:tcPr>
            <w:tcW w:w="3084" w:type="dxa"/>
            <w:gridSpan w:val="4"/>
          </w:tcPr>
          <w:p w:rsidR="006219E2" w:rsidRPr="00505098" w:rsidRDefault="006219E2" w:rsidP="00505098">
            <w:pPr>
              <w:spacing w:before="225" w:after="0"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1" w:type="dxa"/>
            <w:gridSpan w:val="2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36" w:type="dxa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19E2" w:rsidRPr="00505098" w:rsidTr="00505098">
        <w:tc>
          <w:tcPr>
            <w:tcW w:w="3084" w:type="dxa"/>
            <w:gridSpan w:val="4"/>
          </w:tcPr>
          <w:p w:rsidR="006219E2" w:rsidRPr="00505098" w:rsidRDefault="006219E2" w:rsidP="00505098">
            <w:pPr>
              <w:spacing w:before="225" w:after="0"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1" w:type="dxa"/>
            <w:gridSpan w:val="2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36" w:type="dxa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19E2" w:rsidRPr="00505098" w:rsidTr="00505098">
        <w:tc>
          <w:tcPr>
            <w:tcW w:w="3084" w:type="dxa"/>
            <w:gridSpan w:val="4"/>
          </w:tcPr>
          <w:p w:rsidR="006219E2" w:rsidRPr="00505098" w:rsidRDefault="006219E2" w:rsidP="00505098">
            <w:pPr>
              <w:spacing w:before="225" w:after="0"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21" w:type="dxa"/>
            <w:gridSpan w:val="2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36" w:type="dxa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19E2" w:rsidRPr="00505098" w:rsidTr="00505098">
        <w:tc>
          <w:tcPr>
            <w:tcW w:w="9341" w:type="dxa"/>
            <w:gridSpan w:val="7"/>
            <w:shd w:val="clear" w:color="auto" w:fill="D9D9D9"/>
          </w:tcPr>
          <w:p w:rsidR="006219E2" w:rsidRPr="00505098" w:rsidRDefault="006219E2" w:rsidP="00505098">
            <w:pPr>
              <w:spacing w:before="13" w:after="0" w:line="23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219E2" w:rsidRPr="00505098" w:rsidRDefault="006219E2" w:rsidP="005050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505098">
              <w:rPr>
                <w:rFonts w:cs="Tahoma"/>
                <w:b/>
              </w:rPr>
              <w:t xml:space="preserve">DOŚWIADCZENIE W REALIZACJI LUB TWORZENIU PROJEKTÓW LUB PROGRAMÓW FINANSOWANYCH Z FUNDUSZY </w:t>
            </w:r>
            <w:r w:rsidR="005832A3">
              <w:rPr>
                <w:rFonts w:cs="Tahoma"/>
                <w:b/>
              </w:rPr>
              <w:t xml:space="preserve">STRUKTURALNYCH I INWESTYCYJNYCH EFRR, EFS, </w:t>
            </w:r>
            <w:r w:rsidR="008C59C3">
              <w:rPr>
                <w:rFonts w:cs="Tahoma"/>
                <w:b/>
              </w:rPr>
              <w:t xml:space="preserve">FS, </w:t>
            </w:r>
            <w:r w:rsidR="005832A3">
              <w:rPr>
                <w:rFonts w:cs="Tahoma"/>
                <w:b/>
              </w:rPr>
              <w:t xml:space="preserve">EFRROW I EFMR  </w:t>
            </w:r>
          </w:p>
          <w:p w:rsidR="006219E2" w:rsidRPr="00505098" w:rsidRDefault="006219E2" w:rsidP="00505098">
            <w:pPr>
              <w:pStyle w:val="Akapitzlist"/>
              <w:spacing w:before="13" w:line="238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19E2" w:rsidRPr="00505098" w:rsidTr="00505098">
        <w:tc>
          <w:tcPr>
            <w:tcW w:w="534" w:type="dxa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 xml:space="preserve">6.1. </w:t>
            </w:r>
          </w:p>
        </w:tc>
        <w:tc>
          <w:tcPr>
            <w:tcW w:w="8807" w:type="dxa"/>
            <w:gridSpan w:val="6"/>
          </w:tcPr>
          <w:p w:rsidR="006219E2" w:rsidRPr="00505098" w:rsidRDefault="006219E2" w:rsidP="00505098">
            <w:pPr>
              <w:spacing w:before="13" w:after="0" w:line="188" w:lineRule="atLeast"/>
              <w:ind w:hanging="108"/>
              <w:jc w:val="both"/>
              <w:rPr>
                <w:rFonts w:ascii="Arial" w:hAnsi="Arial" w:cs="Arial"/>
                <w:b/>
                <w:bCs/>
                <w:color w:val="000000"/>
                <w:sz w:val="15"/>
                <w:vertAlign w:val="superscript"/>
                <w:lang w:eastAsia="pl-PL"/>
              </w:rPr>
            </w:pPr>
          </w:p>
          <w:p w:rsidR="006219E2" w:rsidRPr="00505098" w:rsidRDefault="006219E2" w:rsidP="00505098">
            <w:pPr>
              <w:spacing w:before="13" w:after="0" w:line="188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6219E2" w:rsidRPr="00505098" w:rsidTr="00505098">
        <w:tc>
          <w:tcPr>
            <w:tcW w:w="534" w:type="dxa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5098">
              <w:rPr>
                <w:b/>
                <w:sz w:val="20"/>
                <w:szCs w:val="20"/>
              </w:rPr>
              <w:t>6.2.</w:t>
            </w:r>
          </w:p>
        </w:tc>
        <w:tc>
          <w:tcPr>
            <w:tcW w:w="8807" w:type="dxa"/>
            <w:gridSpan w:val="6"/>
          </w:tcPr>
          <w:p w:rsidR="006219E2" w:rsidRPr="00505098" w:rsidRDefault="006219E2" w:rsidP="005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9E2" w:rsidRPr="00505098" w:rsidRDefault="006219E2" w:rsidP="005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9E2" w:rsidRPr="00505098" w:rsidTr="00505098">
        <w:tc>
          <w:tcPr>
            <w:tcW w:w="534" w:type="dxa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6"/>
          </w:tcPr>
          <w:p w:rsidR="006219E2" w:rsidRPr="00505098" w:rsidRDefault="006219E2" w:rsidP="005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19E2" w:rsidRPr="00505098" w:rsidRDefault="006219E2" w:rsidP="00505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19E2" w:rsidRPr="00505098" w:rsidTr="00505098">
        <w:tc>
          <w:tcPr>
            <w:tcW w:w="9341" w:type="dxa"/>
            <w:gridSpan w:val="7"/>
            <w:shd w:val="clear" w:color="auto" w:fill="D9D9D9"/>
          </w:tcPr>
          <w:p w:rsidR="006219E2" w:rsidRPr="00505098" w:rsidRDefault="006219E2" w:rsidP="005050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219E2" w:rsidRPr="00505098" w:rsidRDefault="006219E2" w:rsidP="00505098">
            <w:pPr>
              <w:pStyle w:val="Akapitzlist"/>
              <w:numPr>
                <w:ilvl w:val="0"/>
                <w:numId w:val="7"/>
              </w:numPr>
              <w:ind w:left="709" w:hanging="425"/>
              <w:jc w:val="both"/>
              <w:rPr>
                <w:b/>
              </w:rPr>
            </w:pPr>
            <w:r w:rsidRPr="00505098">
              <w:rPr>
                <w:b/>
              </w:rPr>
              <w:t>DOŚWIADCZENIE KANDYDATA POTWIERDZAJĄCE SPEŁNIENIE POZOSTAŁYCH WARUNKÓW WSKAZANYCH W OGŁOSZENIU O NABORZE NA KANDYDATÓW NA EKSPERTÓW POTWIERDZAJACE DOŚWIADCZENIE LUB PRAKTYKĘ KANDYDATA (np. uprawnienia, kursy, szkolenia, dorobek naukowy, publikacje itp.)</w:t>
            </w:r>
          </w:p>
          <w:p w:rsidR="006219E2" w:rsidRPr="00505098" w:rsidRDefault="006219E2" w:rsidP="00505098">
            <w:pPr>
              <w:pStyle w:val="Akapitzlist"/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6219E2" w:rsidRPr="00505098" w:rsidTr="00505098">
        <w:tc>
          <w:tcPr>
            <w:tcW w:w="534" w:type="dxa"/>
          </w:tcPr>
          <w:p w:rsidR="006219E2" w:rsidRPr="00505098" w:rsidRDefault="00F9328B" w:rsidP="00505098">
            <w:pPr>
              <w:spacing w:before="13" w:after="0" w:line="188" w:lineRule="atLeast"/>
              <w:ind w:hanging="10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  <w:r w:rsidR="006219E2" w:rsidRPr="0050509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.1.</w:t>
            </w:r>
          </w:p>
        </w:tc>
        <w:tc>
          <w:tcPr>
            <w:tcW w:w="8807" w:type="dxa"/>
            <w:gridSpan w:val="6"/>
          </w:tcPr>
          <w:p w:rsidR="006219E2" w:rsidRPr="00505098" w:rsidRDefault="006219E2" w:rsidP="00505098">
            <w:pPr>
              <w:spacing w:before="438" w:after="0" w:line="20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lang w:eastAsia="pl-PL"/>
              </w:rPr>
            </w:pPr>
          </w:p>
          <w:p w:rsidR="006219E2" w:rsidRPr="00505098" w:rsidRDefault="006219E2" w:rsidP="00505098">
            <w:pPr>
              <w:spacing w:before="438" w:after="0" w:line="20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lang w:eastAsia="pl-PL"/>
              </w:rPr>
            </w:pPr>
          </w:p>
        </w:tc>
      </w:tr>
    </w:tbl>
    <w:p w:rsidR="006219E2" w:rsidRPr="007F2DBE" w:rsidRDefault="006219E2" w:rsidP="00311BD2">
      <w:pPr>
        <w:spacing w:before="13" w:line="238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6219E2" w:rsidRPr="001C6001" w:rsidRDefault="006219E2" w:rsidP="00311BD2">
      <w:pPr>
        <w:spacing w:before="225" w:line="163" w:lineRule="atLeast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</w:pPr>
      <w:r w:rsidRPr="001C6001">
        <w:rPr>
          <w:rFonts w:ascii="Arial" w:hAnsi="Arial" w:cs="Arial"/>
          <w:b/>
          <w:bCs/>
          <w:color w:val="000000"/>
          <w:sz w:val="16"/>
          <w:szCs w:val="16"/>
          <w:lang w:eastAsia="pl-PL"/>
        </w:rPr>
        <w:t>* </w:t>
      </w:r>
      <w:r w:rsidRPr="001C6001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pl-PL"/>
        </w:rPr>
        <w:t>studia podyplomowe (data ukończenia lub rozpoczęcia nauki w przypadku jej trwania, nazwa uczelni/uzyskany dyplom) studia doktoranckie(uzyskany tytuł doktora)</w:t>
      </w:r>
    </w:p>
    <w:p w:rsidR="006219E2" w:rsidRPr="001C6001" w:rsidRDefault="006219E2" w:rsidP="00311BD2">
      <w:pPr>
        <w:spacing w:before="213" w:line="20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6001">
        <w:rPr>
          <w:rFonts w:ascii="Arial" w:hAnsi="Arial" w:cs="Arial"/>
          <w:color w:val="000000"/>
          <w:sz w:val="16"/>
          <w:szCs w:val="16"/>
          <w:lang w:eastAsia="pl-PL"/>
        </w:rPr>
        <w:t>1 Zaleca się wypełnić w wersji elektronicznej bądź pisemnie drukowanymi literami.</w:t>
      </w:r>
    </w:p>
    <w:p w:rsidR="006219E2" w:rsidRPr="001C6001" w:rsidRDefault="006219E2" w:rsidP="00311BD2">
      <w:pPr>
        <w:spacing w:before="213" w:line="200" w:lineRule="atLeast"/>
        <w:jc w:val="both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1C600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Wyrażam zgodę na przetwarzanie moich danych osobowych dla potrzeb niezbędnych do realizacji procesu rekrutacji, zgodnie </w:t>
      </w:r>
      <w:r w:rsidRPr="001C600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br/>
        <w:t xml:space="preserve">z przepisami ustawy z dn. 29 sierpnia 1997 r. o ochronie danych osobowych (Dz. U. z 2014 r. poz. 1182 z </w:t>
      </w:r>
      <w:proofErr w:type="spellStart"/>
      <w:r w:rsidRPr="001C600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C600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. zm.). </w:t>
      </w:r>
    </w:p>
    <w:p w:rsidR="006219E2" w:rsidRPr="001C6001" w:rsidRDefault="006219E2" w:rsidP="00DA2F62">
      <w:pPr>
        <w:spacing w:before="213" w:line="200" w:lineRule="atLeast"/>
        <w:jc w:val="both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</w:p>
    <w:tbl>
      <w:tblPr>
        <w:tblW w:w="8572" w:type="dxa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3367"/>
        <w:gridCol w:w="526"/>
        <w:gridCol w:w="4679"/>
      </w:tblGrid>
      <w:tr w:rsidR="006219E2" w:rsidRPr="00505098" w:rsidTr="006822C4">
        <w:trPr>
          <w:trHeight w:val="200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…………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………, dnia ..............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...................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............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</w:p>
        </w:tc>
      </w:tr>
      <w:tr w:rsidR="006219E2" w:rsidRPr="00505098" w:rsidTr="006822C4">
        <w:trPr>
          <w:trHeight w:val="225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6822C4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       </w:t>
            </w:r>
            <w:r w:rsidRPr="007F2DB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podpis kandydata</w:t>
            </w:r>
          </w:p>
        </w:tc>
      </w:tr>
    </w:tbl>
    <w:p w:rsidR="006219E2" w:rsidRPr="001C6001" w:rsidRDefault="006219E2" w:rsidP="00DA2F62">
      <w:pPr>
        <w:spacing w:before="213" w:line="200" w:lineRule="atLeast"/>
        <w:jc w:val="both"/>
        <w:rPr>
          <w:rFonts w:ascii="Arial" w:hAnsi="Arial" w:cs="Arial"/>
          <w:i/>
          <w:iCs/>
          <w:color w:val="000000"/>
          <w:sz w:val="16"/>
          <w:szCs w:val="16"/>
          <w:lang w:eastAsia="pl-PL"/>
        </w:rPr>
      </w:pPr>
      <w:r w:rsidRPr="001C6001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Prawdziwość  danych zawartych w formularzu stwierdzam własnoręcznym podpisem. Jestem świadomy odpowiedzialności karnej wynikającej z art. 271 kodeksu karnego, dotyczącej oświadczania nieprawdy co do okoliczności mającej znaczenie prawne. </w:t>
      </w:r>
    </w:p>
    <w:tbl>
      <w:tblPr>
        <w:tblW w:w="8572" w:type="dxa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3367"/>
        <w:gridCol w:w="526"/>
        <w:gridCol w:w="4679"/>
      </w:tblGrid>
      <w:tr w:rsidR="006219E2" w:rsidRPr="00505098" w:rsidTr="006822C4">
        <w:trPr>
          <w:trHeight w:val="200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…………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………, dnia ..............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...................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............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</w:p>
        </w:tc>
      </w:tr>
      <w:tr w:rsidR="006219E2" w:rsidRPr="00505098" w:rsidTr="006822C4">
        <w:trPr>
          <w:trHeight w:val="225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6822C4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       </w:t>
            </w:r>
            <w:r w:rsidRPr="007F2DB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podpis kandydata</w:t>
            </w:r>
          </w:p>
        </w:tc>
      </w:tr>
    </w:tbl>
    <w:p w:rsidR="006219E2" w:rsidRDefault="006219E2" w:rsidP="00DA2F62">
      <w:pPr>
        <w:spacing w:before="213" w:line="20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</w:p>
    <w:p w:rsidR="006219E2" w:rsidRDefault="006219E2" w:rsidP="00DA2F62">
      <w:pPr>
        <w:spacing w:before="200" w:line="225" w:lineRule="atLeast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</w:pPr>
    </w:p>
    <w:p w:rsidR="006219E2" w:rsidRDefault="006219E2" w:rsidP="0010254D">
      <w:pPr>
        <w:spacing w:before="200" w:line="225" w:lineRule="atLeast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</w:pPr>
      <w:r w:rsidRPr="007F2DBE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 xml:space="preserve">Do kwestionariusza załączam oświadczenia oraz kopie dokumentów potwierdzających informacje zawarte w </w:t>
      </w:r>
      <w:proofErr w:type="spellStart"/>
      <w:r w:rsidRPr="007F2DBE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pkt</w:t>
      </w:r>
      <w:proofErr w:type="spellEnd"/>
      <w:r w:rsidRPr="007F2DBE">
        <w:rPr>
          <w:rFonts w:ascii="Arial" w:hAnsi="Arial" w:cs="Arial"/>
          <w:b/>
          <w:bCs/>
          <w:color w:val="000000"/>
          <w:sz w:val="19"/>
          <w:u w:val="single"/>
          <w:lang w:eastAsia="pl-PL"/>
        </w:rPr>
        <w:t> </w:t>
      </w:r>
      <w:r w:rsidR="00F9328B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-</w:t>
      </w:r>
      <w:r w:rsidR="00F9328B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10</w:t>
      </w:r>
      <w:r w:rsidRPr="007F2DBE">
        <w:rPr>
          <w:rFonts w:ascii="Arial" w:hAnsi="Arial" w:cs="Arial"/>
          <w:b/>
          <w:bCs/>
          <w:color w:val="000000"/>
          <w:sz w:val="19"/>
          <w:u w:val="single"/>
          <w:lang w:eastAsia="pl-PL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formularza zgłoszeniowego</w:t>
      </w:r>
      <w:r w:rsidRPr="007F2DBE"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  <w:t>*:</w:t>
      </w:r>
    </w:p>
    <w:p w:rsidR="006219E2" w:rsidRPr="007F2DBE" w:rsidRDefault="006219E2" w:rsidP="00DA2F62">
      <w:pPr>
        <w:spacing w:before="200" w:line="225" w:lineRule="atLeast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pl-PL"/>
        </w:rPr>
      </w:pPr>
    </w:p>
    <w:tbl>
      <w:tblPr>
        <w:tblW w:w="9086" w:type="dxa"/>
        <w:tblCellSpacing w:w="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1"/>
        <w:gridCol w:w="8505"/>
      </w:tblGrid>
      <w:tr w:rsidR="006219E2" w:rsidRPr="00505098" w:rsidTr="0010254D">
        <w:trPr>
          <w:trHeight w:val="175"/>
          <w:tblCellSpacing w:w="0" w:type="dxa"/>
        </w:trPr>
        <w:tc>
          <w:tcPr>
            <w:tcW w:w="581" w:type="dxa"/>
          </w:tcPr>
          <w:p w:rsidR="006219E2" w:rsidRPr="007F2DBE" w:rsidRDefault="006219E2" w:rsidP="006822C4">
            <w:pPr>
              <w:spacing w:line="17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7F2DBE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8505" w:type="dxa"/>
            <w:vAlign w:val="bottom"/>
          </w:tcPr>
          <w:p w:rsidR="006219E2" w:rsidRPr="007F2DBE" w:rsidRDefault="006219E2" w:rsidP="006822C4">
            <w:pPr>
              <w:spacing w:line="175" w:lineRule="atLeast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7F2DBE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Spis dokumentów</w:t>
            </w:r>
          </w:p>
        </w:tc>
      </w:tr>
      <w:tr w:rsidR="006219E2" w:rsidRPr="00505098" w:rsidTr="0010254D">
        <w:trPr>
          <w:trHeight w:val="175"/>
          <w:tblCellSpacing w:w="0" w:type="dxa"/>
        </w:trPr>
        <w:tc>
          <w:tcPr>
            <w:tcW w:w="581" w:type="dxa"/>
          </w:tcPr>
          <w:p w:rsidR="006219E2" w:rsidRPr="00F501F0" w:rsidRDefault="006219E2" w:rsidP="00DA2F62">
            <w:pPr>
              <w:pStyle w:val="Akapitzlist"/>
              <w:numPr>
                <w:ilvl w:val="0"/>
                <w:numId w:val="3"/>
              </w:numPr>
              <w:spacing w:line="17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505" w:type="dxa"/>
            <w:vAlign w:val="bottom"/>
          </w:tcPr>
          <w:p w:rsidR="006219E2" w:rsidRPr="007F2DBE" w:rsidRDefault="006219E2" w:rsidP="006822C4">
            <w:pPr>
              <w:spacing w:line="175" w:lineRule="atLeast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505098">
              <w:rPr>
                <w:rFonts w:cs="Arial"/>
              </w:rPr>
              <w:t xml:space="preserve">Oświadczenie kandydata na eksperta o niekaralności, o korzystaniu z praw publicznych, zdolności do czynności prawnych oraz niepozostawaniu w stosunku pracy z </w:t>
            </w:r>
            <w:proofErr w:type="spellStart"/>
            <w:r w:rsidRPr="00505098">
              <w:rPr>
                <w:rFonts w:cs="Arial"/>
              </w:rPr>
              <w:t>UMWK-P</w:t>
            </w:r>
            <w:proofErr w:type="spellEnd"/>
            <w:r w:rsidRPr="00505098">
              <w:rPr>
                <w:rFonts w:cs="Arial"/>
              </w:rPr>
              <w:t>, samorządowymi jednostkami organizacyjnymi Województwa Kujawsko-Pomorskiego oraz niepozostawaniu członkiem organów statutowych Lokalnej Grupy Działania mających swoją siedzibę na terenie województwa kujawsko-pomorskiego</w:t>
            </w:r>
          </w:p>
        </w:tc>
      </w:tr>
      <w:tr w:rsidR="006219E2" w:rsidRPr="00505098" w:rsidTr="0010254D">
        <w:trPr>
          <w:trHeight w:val="175"/>
          <w:tblCellSpacing w:w="0" w:type="dxa"/>
        </w:trPr>
        <w:tc>
          <w:tcPr>
            <w:tcW w:w="581" w:type="dxa"/>
          </w:tcPr>
          <w:p w:rsidR="006219E2" w:rsidRPr="00F501F0" w:rsidRDefault="006219E2" w:rsidP="00DA2F62">
            <w:pPr>
              <w:pStyle w:val="Akapitzlist"/>
              <w:numPr>
                <w:ilvl w:val="0"/>
                <w:numId w:val="3"/>
              </w:numPr>
              <w:spacing w:line="17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505" w:type="dxa"/>
            <w:vAlign w:val="bottom"/>
          </w:tcPr>
          <w:p w:rsidR="006219E2" w:rsidRPr="007F2DBE" w:rsidRDefault="006219E2" w:rsidP="00311BD2">
            <w:pPr>
              <w:spacing w:line="175" w:lineRule="atLeast"/>
              <w:jc w:val="both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505098">
              <w:t>Oświadczenie o wyrażeniu zgody na zamieszczenie danych osobowych w wykazie kandydatów na ekspertów oraz na przetwarzanie danych osobowych ujawnionych przez kandydata na eksperta w procesie tworzenia i prowadzenia wykazu na potrzeby udziału w ocenie LSR</w:t>
            </w:r>
          </w:p>
        </w:tc>
      </w:tr>
      <w:tr w:rsidR="006219E2" w:rsidRPr="00505098" w:rsidTr="0010254D">
        <w:trPr>
          <w:trHeight w:val="175"/>
          <w:tblCellSpacing w:w="0" w:type="dxa"/>
        </w:trPr>
        <w:tc>
          <w:tcPr>
            <w:tcW w:w="581" w:type="dxa"/>
            <w:vAlign w:val="bottom"/>
          </w:tcPr>
          <w:p w:rsidR="006219E2" w:rsidRPr="00F501F0" w:rsidRDefault="006219E2" w:rsidP="00DA2F62">
            <w:pPr>
              <w:pStyle w:val="Akapitzlist"/>
              <w:numPr>
                <w:ilvl w:val="0"/>
                <w:numId w:val="3"/>
              </w:numPr>
              <w:spacing w:line="175" w:lineRule="atLeast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505" w:type="dxa"/>
            <w:vAlign w:val="bottom"/>
          </w:tcPr>
          <w:p w:rsidR="006219E2" w:rsidRPr="003A127F" w:rsidRDefault="006219E2" w:rsidP="003A127F">
            <w:pPr>
              <w:spacing w:line="175" w:lineRule="atLeast"/>
              <w:jc w:val="both"/>
              <w:rPr>
                <w:rFonts w:cs="Arial"/>
                <w:bCs/>
                <w:lang w:eastAsia="pl-PL"/>
              </w:rPr>
            </w:pPr>
            <w:r w:rsidRPr="003A127F">
              <w:rPr>
                <w:rFonts w:cs="Arial"/>
                <w:bCs/>
                <w:lang w:eastAsia="pl-PL"/>
              </w:rPr>
              <w:t xml:space="preserve">Oświadczenie o znajomości aktów prawnych i innych dokumentów związanych </w:t>
            </w:r>
            <w:r>
              <w:rPr>
                <w:rFonts w:cs="Arial"/>
                <w:bCs/>
                <w:lang w:eastAsia="pl-PL"/>
              </w:rPr>
              <w:br/>
            </w:r>
            <w:r w:rsidRPr="003A127F">
              <w:rPr>
                <w:rFonts w:cs="Arial"/>
                <w:bCs/>
                <w:lang w:eastAsia="pl-PL"/>
              </w:rPr>
              <w:t>z funkcjonowaniem instrumentu finansowego Rozwój Lokalny Kierowany przez Społeczność (RLKS)</w:t>
            </w:r>
          </w:p>
        </w:tc>
      </w:tr>
      <w:tr w:rsidR="006219E2" w:rsidRPr="00505098" w:rsidTr="0010254D">
        <w:trPr>
          <w:trHeight w:val="175"/>
          <w:tblCellSpacing w:w="0" w:type="dxa"/>
        </w:trPr>
        <w:tc>
          <w:tcPr>
            <w:tcW w:w="581" w:type="dxa"/>
            <w:vAlign w:val="bottom"/>
          </w:tcPr>
          <w:p w:rsidR="006219E2" w:rsidRPr="00F501F0" w:rsidRDefault="006219E2" w:rsidP="00DA2F62">
            <w:pPr>
              <w:pStyle w:val="Akapitzlist"/>
              <w:numPr>
                <w:ilvl w:val="0"/>
                <w:numId w:val="3"/>
              </w:numPr>
              <w:spacing w:line="175" w:lineRule="atLeast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8505" w:type="dxa"/>
            <w:vAlign w:val="bottom"/>
          </w:tcPr>
          <w:p w:rsidR="006219E2" w:rsidRPr="007F2DBE" w:rsidRDefault="006219E2" w:rsidP="006822C4">
            <w:pPr>
              <w:spacing w:line="175" w:lineRule="atLeast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:rsidR="006219E2" w:rsidRPr="007F2DBE" w:rsidRDefault="006219E2" w:rsidP="00DA2F62">
      <w:pPr>
        <w:spacing w:before="25" w:line="22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219E2" w:rsidRDefault="006219E2" w:rsidP="00311BD2">
      <w:pPr>
        <w:spacing w:before="13" w:line="20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F2DBE">
        <w:rPr>
          <w:rFonts w:ascii="Times New Roman" w:hAnsi="Times New Roman"/>
          <w:color w:val="000000"/>
          <w:sz w:val="20"/>
          <w:lang w:eastAsia="pl-PL"/>
        </w:rPr>
        <w:t>*</w:t>
      </w:r>
      <w:r w:rsidRPr="007F2DBE">
        <w:rPr>
          <w:rFonts w:ascii="Arial" w:hAnsi="Arial" w:cs="Arial"/>
          <w:color w:val="000000"/>
          <w:sz w:val="16"/>
          <w:szCs w:val="16"/>
          <w:lang w:eastAsia="pl-PL"/>
        </w:rPr>
        <w:t>Dokumentami poświadczającymi informację zawarte w</w:t>
      </w:r>
      <w:r w:rsidRPr="007F2DBE">
        <w:rPr>
          <w:rFonts w:ascii="Arial" w:hAnsi="Arial" w:cs="Arial"/>
          <w:color w:val="000000"/>
          <w:sz w:val="16"/>
          <w:lang w:eastAsia="pl-PL"/>
        </w:rPr>
        <w:t> 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pkt.</w:t>
      </w:r>
      <w:r w:rsidR="00F9328B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</w:t>
      </w:r>
      <w:r w:rsidR="00F9328B">
        <w:rPr>
          <w:rFonts w:ascii="Arial" w:hAnsi="Arial" w:cs="Arial"/>
          <w:color w:val="000000"/>
          <w:sz w:val="16"/>
          <w:szCs w:val="16"/>
          <w:lang w:eastAsia="pl-PL"/>
        </w:rPr>
        <w:t>10</w:t>
      </w:r>
      <w:r w:rsidRPr="007F2DBE">
        <w:rPr>
          <w:rFonts w:ascii="Arial" w:hAnsi="Arial" w:cs="Arial"/>
          <w:color w:val="000000"/>
          <w:sz w:val="16"/>
          <w:lang w:eastAsia="pl-PL"/>
        </w:rPr>
        <w:t> </w:t>
      </w:r>
      <w:r w:rsidRPr="007F2DBE">
        <w:rPr>
          <w:rFonts w:ascii="Arial" w:hAnsi="Arial" w:cs="Arial"/>
          <w:color w:val="000000"/>
          <w:sz w:val="16"/>
          <w:szCs w:val="16"/>
          <w:lang w:eastAsia="pl-PL"/>
        </w:rPr>
        <w:t>mogą być w szczególności: dyplomy, świadectwa pracy, referencje, umowy o dzieło/zlecenie, zaświadczenia, certyfikaty, rekomendacje, wykazy projektów związanych z dziedziną przy realizacji/przygotowaniu, których kandydat brał udział ze wskazaniem pełnionej funkcji w danym projekcie.</w:t>
      </w:r>
    </w:p>
    <w:p w:rsidR="006219E2" w:rsidRPr="007F2DBE" w:rsidRDefault="006219E2" w:rsidP="00DA2F62">
      <w:pPr>
        <w:spacing w:before="13" w:line="20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tbl>
      <w:tblPr>
        <w:tblW w:w="8572" w:type="dxa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3367"/>
        <w:gridCol w:w="526"/>
        <w:gridCol w:w="4679"/>
      </w:tblGrid>
      <w:tr w:rsidR="006219E2" w:rsidRPr="00505098" w:rsidTr="0010254D">
        <w:trPr>
          <w:trHeight w:val="200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>…………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………, dnia ..............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...................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............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10254D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</w:p>
        </w:tc>
      </w:tr>
      <w:tr w:rsidR="006219E2" w:rsidRPr="00505098" w:rsidTr="0010254D">
        <w:trPr>
          <w:trHeight w:val="225"/>
          <w:tblCellSpacing w:w="0" w:type="dxa"/>
        </w:trPr>
        <w:tc>
          <w:tcPr>
            <w:tcW w:w="3367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526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4679" w:type="dxa"/>
            <w:vAlign w:val="bottom"/>
          </w:tcPr>
          <w:p w:rsidR="006219E2" w:rsidRPr="007F2DBE" w:rsidRDefault="006219E2" w:rsidP="0010254D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       </w:t>
            </w:r>
            <w:r w:rsidRPr="007F2DB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podpis kandydata</w:t>
            </w:r>
          </w:p>
        </w:tc>
      </w:tr>
    </w:tbl>
    <w:p w:rsidR="006219E2" w:rsidRPr="001C6001" w:rsidRDefault="006219E2" w:rsidP="00DA2F62">
      <w:pPr>
        <w:spacing w:before="401" w:line="200" w:lineRule="atLeast"/>
        <w:jc w:val="both"/>
        <w:rPr>
          <w:rFonts w:cs="Arial"/>
          <w:color w:val="000000"/>
          <w:sz w:val="16"/>
          <w:szCs w:val="16"/>
          <w:lang w:eastAsia="pl-PL"/>
        </w:rPr>
      </w:pPr>
      <w:r w:rsidRPr="001C6001">
        <w:rPr>
          <w:rFonts w:cs="Arial"/>
          <w:color w:val="000000"/>
          <w:sz w:val="16"/>
          <w:szCs w:val="16"/>
          <w:lang w:eastAsia="pl-PL"/>
        </w:rPr>
        <w:t>2.Należy również wpisać inne formy aktywności zawodowej związane z dziedziną w ramach, której składany jest wniosek (np. umowa o dzieło, umowa zlecenie).</w:t>
      </w:r>
    </w:p>
    <w:p w:rsidR="006219E2" w:rsidRDefault="006219E2" w:rsidP="00DA2F62">
      <w:pPr>
        <w:spacing w:line="200" w:lineRule="atLeast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6219E2" w:rsidRPr="001C6001" w:rsidRDefault="006219E2" w:rsidP="001C6001">
      <w:pPr>
        <w:spacing w:line="240" w:lineRule="auto"/>
        <w:jc w:val="both"/>
        <w:rPr>
          <w:rFonts w:cs="Arial"/>
          <w:color w:val="000000"/>
          <w:lang w:eastAsia="pl-PL"/>
        </w:rPr>
      </w:pPr>
      <w:r w:rsidRPr="001C6001">
        <w:rPr>
          <w:rFonts w:cs="Arial"/>
          <w:color w:val="000000"/>
          <w:lang w:eastAsia="pl-PL"/>
        </w:rPr>
        <w:t xml:space="preserve">Ja niżej podpisany/a: </w:t>
      </w:r>
    </w:p>
    <w:p w:rsidR="006219E2" w:rsidRDefault="006219E2" w:rsidP="001C6001">
      <w:pPr>
        <w:pStyle w:val="Akapitzlist"/>
        <w:numPr>
          <w:ilvl w:val="0"/>
          <w:numId w:val="9"/>
        </w:numPr>
        <w:spacing w:before="939"/>
        <w:jc w:val="both"/>
        <w:rPr>
          <w:lang w:eastAsia="pl-PL"/>
        </w:rPr>
      </w:pPr>
      <w:r w:rsidRPr="00C43A19">
        <w:rPr>
          <w:rFonts w:cs="Arial"/>
          <w:color w:val="000000"/>
          <w:lang w:eastAsia="pl-PL"/>
        </w:rPr>
        <w:t>Potwierdzam, że zapoznałem/</w:t>
      </w:r>
      <w:proofErr w:type="spellStart"/>
      <w:r w:rsidRPr="00C43A19">
        <w:rPr>
          <w:rFonts w:cs="Arial"/>
          <w:color w:val="000000"/>
          <w:lang w:eastAsia="pl-PL"/>
        </w:rPr>
        <w:t>am</w:t>
      </w:r>
      <w:proofErr w:type="spellEnd"/>
      <w:r w:rsidRPr="00C43A19">
        <w:rPr>
          <w:rFonts w:cs="Arial"/>
          <w:color w:val="000000"/>
          <w:lang w:eastAsia="pl-PL"/>
        </w:rPr>
        <w:t xml:space="preserve"> się z dokumentem pn. „</w:t>
      </w:r>
      <w:r w:rsidRPr="00C43A19">
        <w:rPr>
          <w:lang w:eastAsia="pl-PL"/>
        </w:rPr>
        <w:t>Regulamin  wyboru kandydatów na ekspertów w ramach konkursu na wybór strategii rozwoju lokalnego kierowanego przez społeczność</w:t>
      </w:r>
      <w:r>
        <w:rPr>
          <w:lang w:eastAsia="pl-PL"/>
        </w:rPr>
        <w:t>”, akceptuję jego zapisy i będę się do niego stosował/a.</w:t>
      </w:r>
    </w:p>
    <w:p w:rsidR="006219E2" w:rsidRDefault="006219E2" w:rsidP="00C43A19">
      <w:pPr>
        <w:pStyle w:val="Akapitzlist"/>
        <w:numPr>
          <w:ilvl w:val="0"/>
          <w:numId w:val="9"/>
        </w:numPr>
        <w:spacing w:before="939" w:line="275" w:lineRule="atLeast"/>
        <w:jc w:val="both"/>
        <w:rPr>
          <w:lang w:eastAsia="pl-PL"/>
        </w:rPr>
      </w:pPr>
      <w:r>
        <w:rPr>
          <w:lang w:eastAsia="pl-PL"/>
        </w:rPr>
        <w:t xml:space="preserve">Przyjmuję do wiadomości, iż wpis do Wykazu kandydatów na ekspertów </w:t>
      </w:r>
      <w:r w:rsidRPr="00C43A19">
        <w:rPr>
          <w:lang w:eastAsia="pl-PL"/>
        </w:rPr>
        <w:t>w ramach konkursu na wybór strategii rozwoju lokalnego kierowanego przez społeczność</w:t>
      </w:r>
      <w:r>
        <w:rPr>
          <w:lang w:eastAsia="pl-PL"/>
        </w:rPr>
        <w:t xml:space="preserve">, nie przesądza </w:t>
      </w:r>
      <w:r>
        <w:rPr>
          <w:lang w:eastAsia="pl-PL"/>
        </w:rPr>
        <w:br/>
        <w:t>o uczestnictwie w ocenie LSR nie może stanowić dla mnie podstawy do zgłaszania jakichkolwiek roszczeń z tego tytułu.</w:t>
      </w:r>
    </w:p>
    <w:p w:rsidR="006219E2" w:rsidRPr="00FB3097" w:rsidRDefault="006219E2" w:rsidP="00FB3097">
      <w:pPr>
        <w:pStyle w:val="Akapitzlist"/>
        <w:numPr>
          <w:ilvl w:val="0"/>
          <w:numId w:val="9"/>
        </w:numPr>
        <w:spacing w:before="939" w:line="275" w:lineRule="atLeast"/>
        <w:jc w:val="both"/>
        <w:rPr>
          <w:lang w:eastAsia="pl-PL"/>
        </w:rPr>
      </w:pPr>
      <w:r w:rsidRPr="00FB3097">
        <w:rPr>
          <w:rFonts w:cs="Arial"/>
          <w:color w:val="000000"/>
          <w:lang w:eastAsia="pl-PL"/>
        </w:rPr>
        <w:t xml:space="preserve">Przyjmuję do wiadomości , iż zgodnie z art. 44 ust. 5 ww. </w:t>
      </w:r>
      <w:r w:rsidRPr="00FB3097">
        <w:t xml:space="preserve">Ustawy z dnia 11 lipca 2014 r. o zasadach realizacji programów w  zakresie polityki spójności finansowanych w perspektywie finansowej 2014–2020 (Dz. U. poz. 1146 z </w:t>
      </w:r>
      <w:proofErr w:type="spellStart"/>
      <w:r w:rsidRPr="00FB3097">
        <w:t>późn</w:t>
      </w:r>
      <w:proofErr w:type="spellEnd"/>
      <w:r w:rsidRPr="00FB3097">
        <w:t xml:space="preserve">. zm.), </w:t>
      </w:r>
      <w:r w:rsidRPr="00FB3097">
        <w:rPr>
          <w:rFonts w:cs="Arial"/>
          <w:color w:val="000000"/>
          <w:lang w:eastAsia="pl-PL"/>
        </w:rPr>
        <w:t>po zakończeniu procedury wyboru LSR, czyli po zatwierdzeniu listy LSR przez Komisję oceniającą, instytucja organizująca konkurs zamieści na swojej stronie internetowej informacje o składzie komisji oceny LSR, w skład której mogę zostać powołany/a.</w:t>
      </w:r>
    </w:p>
    <w:p w:rsidR="006219E2" w:rsidRDefault="006219E2" w:rsidP="00CC3F09">
      <w:pPr>
        <w:pStyle w:val="Akapitzlist"/>
        <w:spacing w:line="200" w:lineRule="atLeast"/>
        <w:jc w:val="both"/>
        <w:rPr>
          <w:rFonts w:cs="Arial"/>
          <w:color w:val="000000"/>
          <w:lang w:eastAsia="pl-PL"/>
        </w:rPr>
      </w:pPr>
    </w:p>
    <w:p w:rsidR="006219E2" w:rsidRPr="00070C3E" w:rsidRDefault="006219E2" w:rsidP="001C6001">
      <w:pPr>
        <w:pStyle w:val="Akapitzlist"/>
        <w:spacing w:line="200" w:lineRule="atLeast"/>
        <w:jc w:val="both"/>
        <w:rPr>
          <w:rFonts w:cs="Arial"/>
          <w:color w:val="000000"/>
          <w:lang w:eastAsia="pl-PL"/>
        </w:rPr>
      </w:pPr>
    </w:p>
    <w:tbl>
      <w:tblPr>
        <w:tblW w:w="8997" w:type="dxa"/>
        <w:tblCellSpacing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3418"/>
        <w:gridCol w:w="360"/>
        <w:gridCol w:w="5219"/>
      </w:tblGrid>
      <w:tr w:rsidR="006219E2" w:rsidRPr="00505098" w:rsidTr="00AA1610">
        <w:trPr>
          <w:trHeight w:val="200"/>
          <w:tblCellSpacing w:w="0" w:type="dxa"/>
        </w:trPr>
        <w:tc>
          <w:tcPr>
            <w:tcW w:w="3418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5"/>
                <w:szCs w:val="15"/>
                <w:lang w:eastAsia="pl-PL"/>
              </w:rPr>
              <w:t xml:space="preserve">  …………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………, dnia ..............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...................</w:t>
            </w:r>
            <w:r w:rsidRPr="007F2DBE">
              <w:rPr>
                <w:rFonts w:ascii="Arial" w:hAnsi="Arial" w:cs="Arial"/>
                <w:sz w:val="15"/>
                <w:szCs w:val="15"/>
                <w:lang w:eastAsia="pl-PL"/>
              </w:rPr>
              <w:t>............</w:t>
            </w:r>
          </w:p>
        </w:tc>
        <w:tc>
          <w:tcPr>
            <w:tcW w:w="360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5219" w:type="dxa"/>
            <w:vAlign w:val="bottom"/>
          </w:tcPr>
          <w:p w:rsidR="006219E2" w:rsidRPr="007F2DBE" w:rsidRDefault="006219E2" w:rsidP="006822C4">
            <w:pPr>
              <w:spacing w:line="188" w:lineRule="atLeas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</w:t>
            </w:r>
            <w:r w:rsidRPr="007F2DBE"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</w:p>
        </w:tc>
      </w:tr>
      <w:tr w:rsidR="006219E2" w:rsidRPr="00505098" w:rsidTr="00AA1610">
        <w:trPr>
          <w:trHeight w:val="225"/>
          <w:tblCellSpacing w:w="0" w:type="dxa"/>
        </w:trPr>
        <w:tc>
          <w:tcPr>
            <w:tcW w:w="3418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360" w:type="dxa"/>
            <w:vAlign w:val="bottom"/>
          </w:tcPr>
          <w:p w:rsidR="006219E2" w:rsidRPr="007F2DBE" w:rsidRDefault="006219E2" w:rsidP="006822C4">
            <w:pPr>
              <w:spacing w:line="13" w:lineRule="atLeast"/>
              <w:rPr>
                <w:rFonts w:ascii="Arial" w:hAnsi="Arial" w:cs="Arial"/>
                <w:sz w:val="2"/>
                <w:szCs w:val="2"/>
                <w:lang w:eastAsia="pl-PL"/>
              </w:rPr>
            </w:pPr>
            <w:r w:rsidRPr="007F2DBE">
              <w:rPr>
                <w:rFonts w:ascii="Arial" w:hAnsi="Arial" w:cs="Arial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5219" w:type="dxa"/>
            <w:vAlign w:val="bottom"/>
          </w:tcPr>
          <w:p w:rsidR="006219E2" w:rsidRPr="007F2DBE" w:rsidRDefault="006219E2" w:rsidP="00944F97">
            <w:pPr>
              <w:spacing w:line="200" w:lineRule="atLeas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</w:t>
            </w:r>
            <w:r w:rsidRPr="007F2DB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podpis kandydata</w:t>
            </w:r>
          </w:p>
        </w:tc>
      </w:tr>
    </w:tbl>
    <w:p w:rsidR="006219E2" w:rsidRPr="00070C3E" w:rsidRDefault="006219E2">
      <w:bookmarkStart w:id="2" w:name="_GoBack"/>
      <w:bookmarkEnd w:id="2"/>
    </w:p>
    <w:sectPr w:rsidR="006219E2" w:rsidRPr="00070C3E" w:rsidSect="00944F97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303ABD" w15:done="0"/>
  <w15:commentEx w15:paraId="6F4A3CA0" w15:done="0"/>
  <w15:commentEx w15:paraId="0E04A9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C2" w:rsidRDefault="00DA29C2" w:rsidP="00CE5E5D">
      <w:pPr>
        <w:spacing w:after="0" w:line="240" w:lineRule="auto"/>
      </w:pPr>
      <w:r>
        <w:separator/>
      </w:r>
    </w:p>
  </w:endnote>
  <w:endnote w:type="continuationSeparator" w:id="0">
    <w:p w:rsidR="00DA29C2" w:rsidRDefault="00DA29C2" w:rsidP="00CE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E2" w:rsidRDefault="006219E2" w:rsidP="00CE5E5D">
    <w:pPr>
      <w:pStyle w:val="Stopka"/>
      <w:rPr>
        <w:b/>
        <w:sz w:val="20"/>
      </w:rPr>
    </w:pPr>
  </w:p>
  <w:p w:rsidR="006219E2" w:rsidRPr="0068130E" w:rsidRDefault="006219E2" w:rsidP="00CE5E5D">
    <w:pPr>
      <w:pStyle w:val="Stopka"/>
      <w:rPr>
        <w:sz w:val="20"/>
      </w:rPr>
    </w:pPr>
    <w:r>
      <w:rPr>
        <w:b/>
        <w:sz w:val="20"/>
      </w:rPr>
      <w:t xml:space="preserve">                                                                                      </w:t>
    </w:r>
  </w:p>
  <w:p w:rsidR="006219E2" w:rsidRDefault="006219E2">
    <w:pPr>
      <w:pStyle w:val="Stopka"/>
    </w:pPr>
  </w:p>
  <w:p w:rsidR="006219E2" w:rsidRDefault="00621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C2" w:rsidRDefault="00DA29C2" w:rsidP="00CE5E5D">
      <w:pPr>
        <w:spacing w:after="0" w:line="240" w:lineRule="auto"/>
      </w:pPr>
      <w:r>
        <w:separator/>
      </w:r>
    </w:p>
  </w:footnote>
  <w:footnote w:type="continuationSeparator" w:id="0">
    <w:p w:rsidR="00DA29C2" w:rsidRDefault="00DA29C2" w:rsidP="00CE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E2" w:rsidRDefault="005832A3">
    <w:pPr>
      <w:pStyle w:val="Nagwek"/>
    </w:pPr>
    <w:r>
      <w:rPr>
        <w:noProof/>
        <w:lang w:eastAsia="pl-PL"/>
      </w:rPr>
      <w:drawing>
        <wp:inline distT="0" distB="0" distL="0" distR="0">
          <wp:extent cx="5867400" cy="10096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9E2" w:rsidRDefault="006219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7D9"/>
    <w:multiLevelType w:val="hybridMultilevel"/>
    <w:tmpl w:val="A1F85050"/>
    <w:lvl w:ilvl="0" w:tplc="B92EC742">
      <w:start w:val="1"/>
      <w:numFmt w:val="decimal"/>
      <w:lvlText w:val="%1."/>
      <w:lvlJc w:val="left"/>
      <w:pPr>
        <w:ind w:left="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19" w:hanging="180"/>
      </w:pPr>
      <w:rPr>
        <w:rFonts w:cs="Times New Roman"/>
      </w:rPr>
    </w:lvl>
  </w:abstractNum>
  <w:abstractNum w:abstractNumId="1">
    <w:nsid w:val="0C386982"/>
    <w:multiLevelType w:val="hybridMultilevel"/>
    <w:tmpl w:val="998C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11538"/>
    <w:multiLevelType w:val="hybridMultilevel"/>
    <w:tmpl w:val="D52A4E6C"/>
    <w:lvl w:ilvl="0" w:tplc="C570ED44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">
    <w:nsid w:val="2DCB7467"/>
    <w:multiLevelType w:val="hybridMultilevel"/>
    <w:tmpl w:val="9AA899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A84860"/>
    <w:multiLevelType w:val="hybridMultilevel"/>
    <w:tmpl w:val="29783630"/>
    <w:lvl w:ilvl="0" w:tplc="01767B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126BAF"/>
    <w:multiLevelType w:val="hybridMultilevel"/>
    <w:tmpl w:val="EED634BA"/>
    <w:lvl w:ilvl="0" w:tplc="3FF4E3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A53F0A"/>
    <w:multiLevelType w:val="hybridMultilevel"/>
    <w:tmpl w:val="48F6705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C386D91"/>
    <w:multiLevelType w:val="hybridMultilevel"/>
    <w:tmpl w:val="7F52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E0684F"/>
    <w:multiLevelType w:val="hybridMultilevel"/>
    <w:tmpl w:val="0954175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B70AF"/>
    <w:multiLevelType w:val="hybridMultilevel"/>
    <w:tmpl w:val="58DC61C6"/>
    <w:lvl w:ilvl="0" w:tplc="D4A42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Jesionowska">
    <w15:presenceInfo w15:providerId="AD" w15:userId="S-1-5-21-2619306676-2800222060-3362172700-36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A2F62"/>
    <w:rsid w:val="00012E3C"/>
    <w:rsid w:val="0001791B"/>
    <w:rsid w:val="00022351"/>
    <w:rsid w:val="0003199B"/>
    <w:rsid w:val="00041782"/>
    <w:rsid w:val="000660FD"/>
    <w:rsid w:val="00070C3E"/>
    <w:rsid w:val="000F7E42"/>
    <w:rsid w:val="0010254D"/>
    <w:rsid w:val="001103E3"/>
    <w:rsid w:val="001C6001"/>
    <w:rsid w:val="001F41AF"/>
    <w:rsid w:val="0022340F"/>
    <w:rsid w:val="002408AD"/>
    <w:rsid w:val="00260C3F"/>
    <w:rsid w:val="00262F9E"/>
    <w:rsid w:val="002C524B"/>
    <w:rsid w:val="002D5DA2"/>
    <w:rsid w:val="002F70A7"/>
    <w:rsid w:val="00306AC9"/>
    <w:rsid w:val="00311BD2"/>
    <w:rsid w:val="003120A5"/>
    <w:rsid w:val="003A127F"/>
    <w:rsid w:val="003D1808"/>
    <w:rsid w:val="003D4B9E"/>
    <w:rsid w:val="00403A96"/>
    <w:rsid w:val="00427D04"/>
    <w:rsid w:val="00435CEA"/>
    <w:rsid w:val="00477176"/>
    <w:rsid w:val="00481842"/>
    <w:rsid w:val="00484303"/>
    <w:rsid w:val="004910D0"/>
    <w:rsid w:val="004A4BF0"/>
    <w:rsid w:val="004C04BB"/>
    <w:rsid w:val="004E1FA6"/>
    <w:rsid w:val="004E3755"/>
    <w:rsid w:val="004F741B"/>
    <w:rsid w:val="00505098"/>
    <w:rsid w:val="00507EA3"/>
    <w:rsid w:val="00556B69"/>
    <w:rsid w:val="00574C24"/>
    <w:rsid w:val="005832A3"/>
    <w:rsid w:val="005A032E"/>
    <w:rsid w:val="005A23D6"/>
    <w:rsid w:val="005A29AA"/>
    <w:rsid w:val="005A42DE"/>
    <w:rsid w:val="00600C07"/>
    <w:rsid w:val="00607935"/>
    <w:rsid w:val="006219E2"/>
    <w:rsid w:val="00653065"/>
    <w:rsid w:val="0068130E"/>
    <w:rsid w:val="006822C4"/>
    <w:rsid w:val="006908D9"/>
    <w:rsid w:val="0070538A"/>
    <w:rsid w:val="007150AA"/>
    <w:rsid w:val="00720E60"/>
    <w:rsid w:val="007253F5"/>
    <w:rsid w:val="00780684"/>
    <w:rsid w:val="00796096"/>
    <w:rsid w:val="007963A5"/>
    <w:rsid w:val="007E7F70"/>
    <w:rsid w:val="007F0EB7"/>
    <w:rsid w:val="007F2DBE"/>
    <w:rsid w:val="007F70FE"/>
    <w:rsid w:val="00877D1C"/>
    <w:rsid w:val="008B5D03"/>
    <w:rsid w:val="008C59C3"/>
    <w:rsid w:val="009035E6"/>
    <w:rsid w:val="00922636"/>
    <w:rsid w:val="00923A15"/>
    <w:rsid w:val="00926B46"/>
    <w:rsid w:val="00944F97"/>
    <w:rsid w:val="009A41CA"/>
    <w:rsid w:val="00A26EAE"/>
    <w:rsid w:val="00A34B6A"/>
    <w:rsid w:val="00A36281"/>
    <w:rsid w:val="00A43273"/>
    <w:rsid w:val="00A4572A"/>
    <w:rsid w:val="00A626D6"/>
    <w:rsid w:val="00AA1610"/>
    <w:rsid w:val="00AA60B0"/>
    <w:rsid w:val="00AB6A72"/>
    <w:rsid w:val="00AB748D"/>
    <w:rsid w:val="00AC559C"/>
    <w:rsid w:val="00AC72A2"/>
    <w:rsid w:val="00AD67FE"/>
    <w:rsid w:val="00B11934"/>
    <w:rsid w:val="00B211C4"/>
    <w:rsid w:val="00B829E9"/>
    <w:rsid w:val="00BC21D5"/>
    <w:rsid w:val="00C0689E"/>
    <w:rsid w:val="00C35859"/>
    <w:rsid w:val="00C373DC"/>
    <w:rsid w:val="00C43A19"/>
    <w:rsid w:val="00C868AA"/>
    <w:rsid w:val="00C947B1"/>
    <w:rsid w:val="00CA27FD"/>
    <w:rsid w:val="00CB0F56"/>
    <w:rsid w:val="00CC3F09"/>
    <w:rsid w:val="00CE5E5D"/>
    <w:rsid w:val="00D42845"/>
    <w:rsid w:val="00DA29C2"/>
    <w:rsid w:val="00DA2F62"/>
    <w:rsid w:val="00DE2185"/>
    <w:rsid w:val="00E114D7"/>
    <w:rsid w:val="00E25416"/>
    <w:rsid w:val="00E4387A"/>
    <w:rsid w:val="00EC2D21"/>
    <w:rsid w:val="00F3277C"/>
    <w:rsid w:val="00F501F0"/>
    <w:rsid w:val="00F6326E"/>
    <w:rsid w:val="00F9328B"/>
    <w:rsid w:val="00F979EF"/>
    <w:rsid w:val="00FB3097"/>
    <w:rsid w:val="00FD6689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2F6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DA2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E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E5E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E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E5E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5E5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0F7E4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7E42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7E42"/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B3097"/>
    <w:rPr>
      <w:rFonts w:ascii="Calibri" w:hAnsi="Calibri"/>
    </w:rPr>
  </w:style>
  <w:style w:type="paragraph" w:customStyle="1" w:styleId="Akapitzlist1">
    <w:name w:val="Akapit z listą1"/>
    <w:basedOn w:val="Normalny"/>
    <w:link w:val="ListParagraphChar"/>
    <w:uiPriority w:val="99"/>
    <w:rsid w:val="00FB3097"/>
    <w:pPr>
      <w:ind w:left="720"/>
      <w:contextualSpacing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50AA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0F1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656</Words>
  <Characters>5094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2    Regulaminu  wyboru kandydatów na ekspertów w ramach konkursu na wybór strategii rozwoju lokalnego kierowanego przez społeczność</dc:title>
  <dc:subject/>
  <dc:creator>a.grzywinska</dc:creator>
  <cp:keywords/>
  <dc:description/>
  <cp:lastModifiedBy>a.lewandowska</cp:lastModifiedBy>
  <cp:revision>13</cp:revision>
  <cp:lastPrinted>2015-10-19T07:39:00Z</cp:lastPrinted>
  <dcterms:created xsi:type="dcterms:W3CDTF">2015-10-05T09:11:00Z</dcterms:created>
  <dcterms:modified xsi:type="dcterms:W3CDTF">2015-10-19T07:41:00Z</dcterms:modified>
</cp:coreProperties>
</file>