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5202" w14:textId="77777777" w:rsidR="00865B0E" w:rsidRPr="002B624D" w:rsidRDefault="00865B0E" w:rsidP="002B624D">
      <w:pPr>
        <w:pStyle w:val="Tekstpodstawowy2"/>
        <w:ind w:left="6237"/>
        <w:jc w:val="left"/>
        <w:rPr>
          <w:b w:val="0"/>
          <w:bCs/>
          <w:sz w:val="20"/>
        </w:rPr>
      </w:pPr>
      <w:bookmarkStart w:id="0" w:name="_Toc50980064"/>
      <w:bookmarkStart w:id="1" w:name="_Toc51064716"/>
      <w:bookmarkStart w:id="2" w:name="_Toc51065115"/>
      <w:r w:rsidRPr="002B624D">
        <w:rPr>
          <w:b w:val="0"/>
          <w:bCs/>
          <w:sz w:val="20"/>
        </w:rPr>
        <w:t xml:space="preserve">Załącznik </w:t>
      </w:r>
    </w:p>
    <w:p w14:paraId="2B0B7268" w14:textId="742CC719" w:rsidR="00865B0E" w:rsidRPr="002B624D" w:rsidRDefault="00865B0E" w:rsidP="002B624D">
      <w:pPr>
        <w:pStyle w:val="Tekstpodstawowy2"/>
        <w:ind w:left="6237"/>
        <w:jc w:val="left"/>
        <w:rPr>
          <w:b w:val="0"/>
          <w:color w:val="000000"/>
          <w:spacing w:val="0"/>
          <w:sz w:val="20"/>
        </w:rPr>
      </w:pPr>
      <w:r w:rsidRPr="002B624D">
        <w:rPr>
          <w:b w:val="0"/>
          <w:bCs/>
          <w:sz w:val="20"/>
        </w:rPr>
        <w:t>do załącznika nr 1</w:t>
      </w:r>
      <w:r w:rsidRPr="002B624D">
        <w:rPr>
          <w:rFonts w:cstheme="minorHAnsi"/>
          <w:b w:val="0"/>
          <w:bCs/>
          <w:sz w:val="20"/>
        </w:rPr>
        <w:t xml:space="preserve"> </w:t>
      </w:r>
      <w:r w:rsidR="004B1133" w:rsidRPr="002B624D">
        <w:rPr>
          <w:rFonts w:cstheme="minorHAnsi"/>
          <w:bCs/>
          <w:sz w:val="20"/>
        </w:rPr>
        <w:br/>
      </w:r>
      <w:r w:rsidRPr="002B624D">
        <w:rPr>
          <w:b w:val="0"/>
          <w:color w:val="000000"/>
          <w:spacing w:val="0"/>
          <w:sz w:val="20"/>
        </w:rPr>
        <w:t xml:space="preserve">do uchwały Nr </w:t>
      </w:r>
      <w:r w:rsidR="003E483B">
        <w:rPr>
          <w:b w:val="0"/>
          <w:color w:val="000000"/>
          <w:spacing w:val="0"/>
          <w:sz w:val="20"/>
        </w:rPr>
        <w:t>46</w:t>
      </w:r>
      <w:r w:rsidR="006D25DA">
        <w:rPr>
          <w:b w:val="0"/>
          <w:color w:val="000000"/>
          <w:spacing w:val="0"/>
          <w:sz w:val="20"/>
        </w:rPr>
        <w:t>/</w:t>
      </w:r>
      <w:r w:rsidR="003E483B">
        <w:rPr>
          <w:b w:val="0"/>
          <w:color w:val="000000"/>
          <w:spacing w:val="0"/>
          <w:sz w:val="20"/>
        </w:rPr>
        <w:t>1871</w:t>
      </w:r>
      <w:r w:rsidR="006D25DA">
        <w:rPr>
          <w:b w:val="0"/>
          <w:color w:val="000000"/>
          <w:spacing w:val="0"/>
          <w:sz w:val="20"/>
        </w:rPr>
        <w:t>/2</w:t>
      </w:r>
      <w:r w:rsidR="002E3198">
        <w:rPr>
          <w:b w:val="0"/>
          <w:color w:val="000000"/>
          <w:spacing w:val="0"/>
          <w:sz w:val="20"/>
        </w:rPr>
        <w:t>2</w:t>
      </w:r>
      <w:r w:rsidRPr="002B624D">
        <w:rPr>
          <w:b w:val="0"/>
          <w:color w:val="000000"/>
          <w:spacing w:val="0"/>
          <w:sz w:val="20"/>
        </w:rPr>
        <w:t xml:space="preserve"> </w:t>
      </w:r>
    </w:p>
    <w:p w14:paraId="7130D319" w14:textId="77777777" w:rsidR="00865B0E" w:rsidRPr="002B624D" w:rsidRDefault="00865B0E" w:rsidP="002B624D">
      <w:pPr>
        <w:pStyle w:val="Tekstpodstawowy2"/>
        <w:ind w:left="6237"/>
        <w:jc w:val="left"/>
        <w:rPr>
          <w:b w:val="0"/>
          <w:color w:val="000000"/>
          <w:spacing w:val="0"/>
          <w:sz w:val="20"/>
        </w:rPr>
      </w:pPr>
      <w:r w:rsidRPr="002B624D">
        <w:rPr>
          <w:b w:val="0"/>
          <w:color w:val="000000"/>
          <w:spacing w:val="0"/>
          <w:sz w:val="20"/>
        </w:rPr>
        <w:t xml:space="preserve">Zarządu Województwa </w:t>
      </w:r>
      <w:r w:rsidRPr="002B624D">
        <w:rPr>
          <w:b w:val="0"/>
          <w:color w:val="000000"/>
          <w:spacing w:val="0"/>
          <w:sz w:val="20"/>
        </w:rPr>
        <w:tab/>
        <w:t xml:space="preserve">         </w:t>
      </w:r>
    </w:p>
    <w:p w14:paraId="7BACE971" w14:textId="77777777" w:rsidR="00865B0E" w:rsidRPr="002B624D" w:rsidRDefault="00865B0E" w:rsidP="002B624D">
      <w:pPr>
        <w:pStyle w:val="Tekstpodstawowy2"/>
        <w:ind w:left="6237"/>
        <w:jc w:val="left"/>
        <w:rPr>
          <w:b w:val="0"/>
          <w:color w:val="000000"/>
          <w:spacing w:val="0"/>
          <w:sz w:val="20"/>
        </w:rPr>
      </w:pPr>
      <w:r w:rsidRPr="002B624D">
        <w:rPr>
          <w:b w:val="0"/>
          <w:color w:val="000000"/>
          <w:spacing w:val="0"/>
          <w:sz w:val="20"/>
        </w:rPr>
        <w:t xml:space="preserve">Kujawsko-Pomorskiego </w:t>
      </w:r>
    </w:p>
    <w:p w14:paraId="791F65AF" w14:textId="7FF9612A" w:rsidR="00865B0E" w:rsidRPr="00810B32" w:rsidRDefault="00865B0E" w:rsidP="002B624D">
      <w:pPr>
        <w:pStyle w:val="Tekstpodstawowy2"/>
        <w:ind w:left="6237"/>
        <w:jc w:val="left"/>
        <w:rPr>
          <w:b w:val="0"/>
          <w:color w:val="000000"/>
          <w:spacing w:val="0"/>
          <w:sz w:val="20"/>
        </w:rPr>
      </w:pPr>
      <w:r w:rsidRPr="002B624D">
        <w:rPr>
          <w:b w:val="0"/>
          <w:color w:val="000000"/>
          <w:spacing w:val="0"/>
          <w:sz w:val="20"/>
        </w:rPr>
        <w:t xml:space="preserve">z dnia </w:t>
      </w:r>
      <w:r w:rsidR="003E483B">
        <w:rPr>
          <w:b w:val="0"/>
          <w:color w:val="000000"/>
          <w:spacing w:val="0"/>
          <w:sz w:val="20"/>
        </w:rPr>
        <w:t>23 listopada</w:t>
      </w:r>
      <w:r w:rsidR="006D25DA">
        <w:rPr>
          <w:b w:val="0"/>
          <w:color w:val="000000"/>
          <w:spacing w:val="0"/>
          <w:sz w:val="20"/>
        </w:rPr>
        <w:t xml:space="preserve"> 202</w:t>
      </w:r>
      <w:r w:rsidR="002E3198">
        <w:rPr>
          <w:b w:val="0"/>
          <w:color w:val="000000"/>
          <w:spacing w:val="0"/>
          <w:sz w:val="20"/>
        </w:rPr>
        <w:t>2</w:t>
      </w:r>
      <w:r w:rsidR="006D25DA">
        <w:rPr>
          <w:b w:val="0"/>
          <w:color w:val="000000"/>
          <w:spacing w:val="0"/>
          <w:sz w:val="20"/>
        </w:rPr>
        <w:t xml:space="preserve"> r.</w:t>
      </w:r>
    </w:p>
    <w:p w14:paraId="00BB26DD" w14:textId="2712B46E" w:rsidR="004B1133" w:rsidRDefault="004B1133" w:rsidP="00865B0E">
      <w:pPr>
        <w:spacing w:after="0" w:line="360" w:lineRule="auto"/>
        <w:rPr>
          <w:rFonts w:cstheme="minorHAnsi"/>
          <w:b/>
          <w:bCs/>
          <w:sz w:val="28"/>
          <w:szCs w:val="28"/>
        </w:rPr>
      </w:pPr>
      <w:r>
        <w:rPr>
          <w:rFonts w:cstheme="minorHAnsi"/>
          <w:b/>
          <w:bCs/>
          <w:sz w:val="28"/>
          <w:szCs w:val="28"/>
        </w:rPr>
        <w:br/>
      </w:r>
      <w:r>
        <w:rPr>
          <w:rFonts w:cstheme="minorHAnsi"/>
          <w:b/>
          <w:bCs/>
          <w:sz w:val="28"/>
          <w:szCs w:val="28"/>
        </w:rPr>
        <w:br/>
      </w:r>
      <w:r>
        <w:rPr>
          <w:rFonts w:cstheme="minorHAnsi"/>
          <w:b/>
          <w:bCs/>
          <w:sz w:val="28"/>
          <w:szCs w:val="28"/>
        </w:rPr>
        <w:br/>
      </w:r>
      <w:r>
        <w:rPr>
          <w:rFonts w:cstheme="minorHAnsi"/>
          <w:b/>
          <w:bCs/>
          <w:sz w:val="28"/>
          <w:szCs w:val="28"/>
        </w:rPr>
        <w:br/>
      </w:r>
      <w:r>
        <w:rPr>
          <w:rFonts w:cstheme="minorHAnsi"/>
          <w:b/>
          <w:bCs/>
          <w:sz w:val="28"/>
          <w:szCs w:val="28"/>
        </w:rPr>
        <w:br/>
      </w:r>
      <w:r>
        <w:rPr>
          <w:rFonts w:cstheme="minorHAnsi"/>
          <w:b/>
          <w:bCs/>
          <w:sz w:val="28"/>
          <w:szCs w:val="28"/>
        </w:rPr>
        <w:br/>
      </w:r>
      <w:r w:rsidRPr="009B77A6">
        <w:rPr>
          <w:rFonts w:cstheme="minorHAnsi"/>
          <w:b/>
          <w:bCs/>
          <w:sz w:val="32"/>
          <w:szCs w:val="32"/>
        </w:rPr>
        <w:t xml:space="preserve">Minimalne warunki służące zapewnianiu dostępności osobom </w:t>
      </w:r>
      <w:r w:rsidRPr="009B77A6">
        <w:rPr>
          <w:rFonts w:cstheme="minorHAnsi"/>
          <w:b/>
          <w:bCs/>
          <w:sz w:val="32"/>
          <w:szCs w:val="32"/>
        </w:rPr>
        <w:br/>
        <w:t xml:space="preserve">ze szczególnymi potrzebami w związku z realizacją zadań publicznych w trybie konkursowym oraz uproszczonym, dofinansowanych z budżetu Województwa Kujawsko-Pomorskiego oraz ze środków Państwowego Funduszu Rehabilitacji Osób Niepełnosprawnych, wynikające z art. 6 ustawy z dnia 19 lipca </w:t>
      </w:r>
      <w:r w:rsidRPr="009B77A6">
        <w:rPr>
          <w:rFonts w:cstheme="minorHAnsi"/>
          <w:b/>
          <w:bCs/>
          <w:sz w:val="32"/>
          <w:szCs w:val="32"/>
        </w:rPr>
        <w:br/>
        <w:t>2019 r. o zapewnianiu dostępności osobom ze szczególnymi potrzebami</w:t>
      </w:r>
      <w:r w:rsidR="009B77A6">
        <w:rPr>
          <w:rFonts w:cstheme="minorHAnsi"/>
          <w:b/>
          <w:bCs/>
          <w:sz w:val="32"/>
          <w:szCs w:val="32"/>
        </w:rPr>
        <w:t xml:space="preserve"> </w:t>
      </w:r>
      <w:r w:rsidRPr="009B77A6">
        <w:rPr>
          <w:rFonts w:cstheme="minorHAnsi"/>
          <w:b/>
          <w:bCs/>
          <w:sz w:val="32"/>
          <w:szCs w:val="32"/>
        </w:rPr>
        <w:t>(Dz. U. z 202</w:t>
      </w:r>
      <w:r w:rsidR="00CF7CF0">
        <w:rPr>
          <w:rFonts w:cstheme="minorHAnsi"/>
          <w:b/>
          <w:bCs/>
          <w:sz w:val="32"/>
          <w:szCs w:val="32"/>
        </w:rPr>
        <w:t>2</w:t>
      </w:r>
      <w:r w:rsidRPr="009B77A6">
        <w:rPr>
          <w:rFonts w:cstheme="minorHAnsi"/>
          <w:b/>
          <w:bCs/>
          <w:sz w:val="32"/>
          <w:szCs w:val="32"/>
        </w:rPr>
        <w:t xml:space="preserve"> r. poz. 2</w:t>
      </w:r>
      <w:r w:rsidR="00CF7CF0">
        <w:rPr>
          <w:rFonts w:cstheme="minorHAnsi"/>
          <w:b/>
          <w:bCs/>
          <w:sz w:val="32"/>
          <w:szCs w:val="32"/>
        </w:rPr>
        <w:t>240</w:t>
      </w:r>
      <w:r w:rsidRPr="009B77A6">
        <w:rPr>
          <w:rFonts w:cstheme="minorHAnsi"/>
          <w:b/>
          <w:bCs/>
          <w:sz w:val="32"/>
          <w:szCs w:val="32"/>
        </w:rPr>
        <w:t>)</w:t>
      </w:r>
    </w:p>
    <w:p w14:paraId="38B39BB0" w14:textId="3EEA74D9" w:rsidR="00DD7AAE" w:rsidRDefault="009B77A6" w:rsidP="00EF0E7E">
      <w:pPr>
        <w:ind w:left="3540"/>
        <w:rPr>
          <w:rFonts w:cstheme="minorHAnsi"/>
          <w:b/>
          <w:bCs/>
          <w:sz w:val="28"/>
          <w:szCs w:val="28"/>
        </w:rPr>
      </w:pPr>
      <w:r>
        <w:rPr>
          <w:rFonts w:cstheme="minorHAnsi"/>
          <w:b/>
          <w:bCs/>
          <w:sz w:val="28"/>
          <w:szCs w:val="28"/>
        </w:rPr>
        <w:br/>
      </w:r>
      <w:r>
        <w:rPr>
          <w:rFonts w:cstheme="minorHAnsi"/>
          <w:b/>
          <w:bCs/>
          <w:sz w:val="28"/>
          <w:szCs w:val="28"/>
        </w:rPr>
        <w:br/>
      </w:r>
      <w:r>
        <w:rPr>
          <w:rFonts w:cstheme="minorHAnsi"/>
          <w:b/>
          <w:bCs/>
          <w:sz w:val="28"/>
          <w:szCs w:val="28"/>
        </w:rPr>
        <w:br/>
      </w:r>
      <w:r>
        <w:rPr>
          <w:rFonts w:cstheme="minorHAnsi"/>
          <w:b/>
          <w:bCs/>
          <w:sz w:val="28"/>
          <w:szCs w:val="28"/>
        </w:rPr>
        <w:br/>
      </w:r>
      <w:r>
        <w:rPr>
          <w:rFonts w:cstheme="minorHAnsi"/>
          <w:b/>
          <w:bCs/>
          <w:sz w:val="28"/>
          <w:szCs w:val="28"/>
        </w:rPr>
        <w:br/>
      </w:r>
      <w:r>
        <w:rPr>
          <w:rFonts w:cstheme="minorHAnsi"/>
          <w:b/>
          <w:bCs/>
          <w:sz w:val="28"/>
          <w:szCs w:val="28"/>
        </w:rPr>
        <w:br/>
      </w:r>
      <w:r>
        <w:rPr>
          <w:rFonts w:cstheme="minorHAnsi"/>
          <w:b/>
          <w:bCs/>
          <w:sz w:val="28"/>
          <w:szCs w:val="28"/>
        </w:rPr>
        <w:br/>
      </w:r>
      <w:r>
        <w:rPr>
          <w:rFonts w:cstheme="minorHAnsi"/>
          <w:b/>
          <w:bCs/>
          <w:sz w:val="28"/>
          <w:szCs w:val="28"/>
        </w:rPr>
        <w:br/>
      </w:r>
      <w:r>
        <w:rPr>
          <w:rFonts w:cstheme="minorHAnsi"/>
          <w:b/>
          <w:bCs/>
          <w:sz w:val="28"/>
          <w:szCs w:val="28"/>
        </w:rPr>
        <w:br/>
      </w:r>
      <w:r>
        <w:rPr>
          <w:rFonts w:cstheme="minorHAnsi"/>
          <w:b/>
          <w:bCs/>
          <w:sz w:val="28"/>
          <w:szCs w:val="28"/>
        </w:rPr>
        <w:br/>
      </w:r>
      <w:r>
        <w:rPr>
          <w:rFonts w:cstheme="minorHAnsi"/>
          <w:b/>
          <w:bCs/>
          <w:sz w:val="28"/>
          <w:szCs w:val="28"/>
        </w:rPr>
        <w:br/>
      </w:r>
      <w:r w:rsidR="004B1133">
        <w:rPr>
          <w:rFonts w:cstheme="minorHAnsi"/>
          <w:b/>
          <w:bCs/>
          <w:sz w:val="28"/>
          <w:szCs w:val="28"/>
        </w:rPr>
        <w:t>Toruń 202</w:t>
      </w:r>
      <w:r w:rsidR="00B6171E">
        <w:rPr>
          <w:rFonts w:cstheme="minorHAnsi"/>
          <w:b/>
          <w:bCs/>
          <w:sz w:val="28"/>
          <w:szCs w:val="28"/>
        </w:rPr>
        <w:t>2</w:t>
      </w:r>
    </w:p>
    <w:sdt>
      <w:sdtPr>
        <w:rPr>
          <w:rFonts w:asciiTheme="minorHAnsi" w:eastAsiaTheme="minorEastAsia" w:hAnsiTheme="minorHAnsi" w:cstheme="minorHAnsi"/>
          <w:color w:val="auto"/>
          <w:sz w:val="24"/>
          <w:szCs w:val="24"/>
        </w:rPr>
        <w:id w:val="-445392484"/>
        <w:docPartObj>
          <w:docPartGallery w:val="Table of Contents"/>
          <w:docPartUnique/>
        </w:docPartObj>
      </w:sdtPr>
      <w:sdtEndPr>
        <w:rPr>
          <w:rFonts w:cstheme="minorBidi"/>
        </w:rPr>
      </w:sdtEndPr>
      <w:sdtContent>
        <w:p w14:paraId="5D687EF6" w14:textId="650DFF7A" w:rsidR="00DD7AAE" w:rsidRPr="00ED5CF7" w:rsidRDefault="00DD7AAE" w:rsidP="00085FF4">
          <w:pPr>
            <w:pStyle w:val="Nagwekspisutreci"/>
            <w:tabs>
              <w:tab w:val="left" w:pos="1791"/>
            </w:tabs>
            <w:spacing w:line="360" w:lineRule="auto"/>
            <w:rPr>
              <w:rFonts w:asciiTheme="minorHAnsi" w:hAnsiTheme="minorHAnsi" w:cstheme="minorHAnsi"/>
              <w:b/>
              <w:bCs/>
              <w:color w:val="0070C0"/>
              <w:sz w:val="24"/>
              <w:szCs w:val="24"/>
            </w:rPr>
          </w:pPr>
          <w:r w:rsidRPr="00B62900">
            <w:rPr>
              <w:rFonts w:asciiTheme="minorHAnsi" w:hAnsiTheme="minorHAnsi" w:cstheme="minorHAnsi"/>
              <w:b/>
              <w:bCs/>
              <w:color w:val="0070C0"/>
            </w:rPr>
            <w:t>Spis treści</w:t>
          </w:r>
          <w:r w:rsidR="002A06B8">
            <w:rPr>
              <w:rFonts w:asciiTheme="minorHAnsi" w:hAnsiTheme="minorHAnsi" w:cstheme="minorHAnsi"/>
              <w:b/>
              <w:bCs/>
              <w:color w:val="0070C0"/>
            </w:rPr>
            <w:tab/>
          </w:r>
        </w:p>
        <w:p w14:paraId="2ACA2AD3" w14:textId="26580181" w:rsidR="00ED5CF7" w:rsidRPr="00ED5CF7" w:rsidRDefault="00B6171E">
          <w:pPr>
            <w:pStyle w:val="Spistreci1"/>
            <w:rPr>
              <w:noProof/>
              <w:sz w:val="24"/>
              <w:szCs w:val="24"/>
            </w:rPr>
          </w:pPr>
          <w:r w:rsidRPr="00B6171E">
            <w:rPr>
              <w:b/>
              <w:bCs/>
              <w:sz w:val="24"/>
              <w:szCs w:val="24"/>
            </w:rPr>
            <w:t>Rozdział</w:t>
          </w:r>
          <w:r>
            <w:rPr>
              <w:sz w:val="24"/>
              <w:szCs w:val="24"/>
            </w:rPr>
            <w:t xml:space="preserve"> </w:t>
          </w:r>
          <w:r w:rsidR="00DD7AAE" w:rsidRPr="00ED5CF7">
            <w:rPr>
              <w:sz w:val="24"/>
              <w:szCs w:val="24"/>
            </w:rPr>
            <w:fldChar w:fldCharType="begin"/>
          </w:r>
          <w:r w:rsidR="00DD7AAE" w:rsidRPr="00ED5CF7">
            <w:rPr>
              <w:sz w:val="24"/>
              <w:szCs w:val="24"/>
            </w:rPr>
            <w:instrText xml:space="preserve"> TOC \o "1-3" \h \z \u </w:instrText>
          </w:r>
          <w:r w:rsidR="00DD7AAE" w:rsidRPr="00ED5CF7">
            <w:rPr>
              <w:sz w:val="24"/>
              <w:szCs w:val="24"/>
            </w:rPr>
            <w:fldChar w:fldCharType="separate"/>
          </w:r>
          <w:hyperlink w:anchor="_Toc78451130" w:history="1">
            <w:r w:rsidR="00ED5CF7" w:rsidRPr="00ED5CF7">
              <w:rPr>
                <w:rStyle w:val="Hipercze"/>
                <w:rFonts w:eastAsia="Calibri" w:cstheme="minorHAnsi"/>
                <w:b/>
                <w:bCs/>
                <w:noProof/>
                <w:sz w:val="24"/>
                <w:szCs w:val="24"/>
              </w:rPr>
              <w:t>1.</w:t>
            </w:r>
            <w:r w:rsidRPr="00B6171E">
              <w:rPr>
                <w:rStyle w:val="Hipercze"/>
                <w:rFonts w:eastAsia="Calibri" w:cstheme="minorHAnsi"/>
                <w:b/>
                <w:bCs/>
                <w:noProof/>
                <w:sz w:val="24"/>
                <w:szCs w:val="24"/>
              </w:rPr>
              <w:t xml:space="preserve"> </w:t>
            </w:r>
            <w:r w:rsidRPr="00B6171E">
              <w:rPr>
                <w:b/>
                <w:bCs/>
                <w:noProof/>
                <w:sz w:val="24"/>
                <w:szCs w:val="24"/>
              </w:rPr>
              <w:t>W</w:t>
            </w:r>
            <w:r w:rsidR="00ED5CF7" w:rsidRPr="00ED5CF7">
              <w:rPr>
                <w:rStyle w:val="Hipercze"/>
                <w:rFonts w:eastAsia="Calibri" w:cstheme="minorHAnsi"/>
                <w:b/>
                <w:bCs/>
                <w:noProof/>
                <w:sz w:val="24"/>
                <w:szCs w:val="24"/>
              </w:rPr>
              <w:t>prowadzenie</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_Toc78451130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3</w:t>
            </w:r>
            <w:r w:rsidR="00ED5CF7" w:rsidRPr="00ED5CF7">
              <w:rPr>
                <w:noProof/>
                <w:webHidden/>
                <w:sz w:val="24"/>
                <w:szCs w:val="24"/>
              </w:rPr>
              <w:fldChar w:fldCharType="end"/>
            </w:r>
          </w:hyperlink>
        </w:p>
        <w:p w14:paraId="28D9B3E6" w14:textId="6DD8D332" w:rsidR="00ED5CF7" w:rsidRPr="00ED5CF7" w:rsidRDefault="00B6171E">
          <w:pPr>
            <w:pStyle w:val="Spistreci1"/>
            <w:rPr>
              <w:noProof/>
              <w:sz w:val="24"/>
              <w:szCs w:val="24"/>
            </w:rPr>
          </w:pPr>
          <w:r w:rsidRPr="00B6171E">
            <w:rPr>
              <w:b/>
              <w:bCs/>
            </w:rPr>
            <w:t>Rozdział</w:t>
          </w:r>
          <w:r>
            <w:t xml:space="preserve"> </w:t>
          </w:r>
          <w:hyperlink w:anchor="_Toc78451131" w:history="1">
            <w:r w:rsidR="00ED5CF7" w:rsidRPr="00ED5CF7">
              <w:rPr>
                <w:rStyle w:val="Hipercze"/>
                <w:rFonts w:eastAsia="Calibri" w:cstheme="minorHAnsi"/>
                <w:b/>
                <w:bCs/>
                <w:noProof/>
                <w:sz w:val="24"/>
                <w:szCs w:val="24"/>
              </w:rPr>
              <w:t>2.</w:t>
            </w:r>
            <w:r>
              <w:rPr>
                <w:noProof/>
                <w:sz w:val="24"/>
                <w:szCs w:val="24"/>
              </w:rPr>
              <w:t xml:space="preserve"> </w:t>
            </w:r>
            <w:r w:rsidR="00ED5CF7" w:rsidRPr="00ED5CF7">
              <w:rPr>
                <w:rStyle w:val="Hipercze"/>
                <w:rFonts w:eastAsia="Calibri" w:cstheme="minorHAnsi"/>
                <w:b/>
                <w:bCs/>
                <w:noProof/>
                <w:sz w:val="24"/>
                <w:szCs w:val="24"/>
              </w:rPr>
              <w:t>Warunki ogólne</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_Toc78451131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4</w:t>
            </w:r>
            <w:r w:rsidR="00ED5CF7" w:rsidRPr="00ED5CF7">
              <w:rPr>
                <w:noProof/>
                <w:webHidden/>
                <w:sz w:val="24"/>
                <w:szCs w:val="24"/>
              </w:rPr>
              <w:fldChar w:fldCharType="end"/>
            </w:r>
          </w:hyperlink>
        </w:p>
        <w:p w14:paraId="42D750D3" w14:textId="37A7EDF9" w:rsidR="00ED5CF7" w:rsidRPr="00ED5CF7" w:rsidRDefault="00B6171E">
          <w:pPr>
            <w:pStyle w:val="Spistreci1"/>
            <w:rPr>
              <w:noProof/>
              <w:sz w:val="24"/>
              <w:szCs w:val="24"/>
            </w:rPr>
          </w:pPr>
          <w:r w:rsidRPr="00B6171E">
            <w:rPr>
              <w:b/>
              <w:bCs/>
            </w:rPr>
            <w:t>Rozdział</w:t>
          </w:r>
          <w:r>
            <w:t xml:space="preserve"> </w:t>
          </w:r>
          <w:hyperlink w:anchor="_Toc78451132" w:history="1">
            <w:r w:rsidR="00ED5CF7" w:rsidRPr="00ED5CF7">
              <w:rPr>
                <w:rStyle w:val="Hipercze"/>
                <w:rFonts w:cstheme="minorHAnsi"/>
                <w:b/>
                <w:bCs/>
                <w:noProof/>
                <w:sz w:val="24"/>
                <w:szCs w:val="24"/>
              </w:rPr>
              <w:t>3.</w:t>
            </w:r>
            <w:r>
              <w:rPr>
                <w:noProof/>
                <w:sz w:val="24"/>
                <w:szCs w:val="24"/>
              </w:rPr>
              <w:t xml:space="preserve"> </w:t>
            </w:r>
            <w:r w:rsidR="00ED5CF7" w:rsidRPr="00ED5CF7">
              <w:rPr>
                <w:rStyle w:val="Hipercze"/>
                <w:rFonts w:cstheme="minorHAnsi"/>
                <w:b/>
                <w:bCs/>
                <w:noProof/>
                <w:sz w:val="24"/>
                <w:szCs w:val="24"/>
              </w:rPr>
              <w:t>Neutralność zadania/produktów, zasadność wyłączenia</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_Toc78451132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5</w:t>
            </w:r>
            <w:r w:rsidR="00ED5CF7" w:rsidRPr="00ED5CF7">
              <w:rPr>
                <w:noProof/>
                <w:webHidden/>
                <w:sz w:val="24"/>
                <w:szCs w:val="24"/>
              </w:rPr>
              <w:fldChar w:fldCharType="end"/>
            </w:r>
          </w:hyperlink>
        </w:p>
        <w:p w14:paraId="5944996D" w14:textId="6F2BA319" w:rsidR="00ED5CF7" w:rsidRPr="00ED5CF7" w:rsidRDefault="00B6171E">
          <w:pPr>
            <w:pStyle w:val="Spistreci1"/>
            <w:rPr>
              <w:noProof/>
              <w:sz w:val="24"/>
              <w:szCs w:val="24"/>
            </w:rPr>
          </w:pPr>
          <w:r w:rsidRPr="00B6171E">
            <w:rPr>
              <w:b/>
              <w:bCs/>
            </w:rPr>
            <w:t>Rozdział</w:t>
          </w:r>
          <w:r>
            <w:t xml:space="preserve"> </w:t>
          </w:r>
          <w:hyperlink w:anchor="_Toc78451133" w:history="1">
            <w:r w:rsidR="00ED5CF7" w:rsidRPr="00ED5CF7">
              <w:rPr>
                <w:rStyle w:val="Hipercze"/>
                <w:rFonts w:cstheme="minorHAnsi"/>
                <w:b/>
                <w:bCs/>
                <w:noProof/>
                <w:sz w:val="24"/>
                <w:szCs w:val="24"/>
              </w:rPr>
              <w:t>4.</w:t>
            </w:r>
            <w:r>
              <w:rPr>
                <w:noProof/>
                <w:sz w:val="24"/>
                <w:szCs w:val="24"/>
              </w:rPr>
              <w:t xml:space="preserve"> </w:t>
            </w:r>
            <w:r w:rsidR="00ED5CF7" w:rsidRPr="00ED5CF7">
              <w:rPr>
                <w:rStyle w:val="Hipercze"/>
                <w:rFonts w:cstheme="minorHAnsi"/>
                <w:b/>
                <w:bCs/>
                <w:noProof/>
                <w:sz w:val="24"/>
                <w:szCs w:val="24"/>
              </w:rPr>
              <w:t>Racjonalne usprawnienia</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_Toc78451133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6</w:t>
            </w:r>
            <w:r w:rsidR="00ED5CF7" w:rsidRPr="00ED5CF7">
              <w:rPr>
                <w:noProof/>
                <w:webHidden/>
                <w:sz w:val="24"/>
                <w:szCs w:val="24"/>
              </w:rPr>
              <w:fldChar w:fldCharType="end"/>
            </w:r>
          </w:hyperlink>
        </w:p>
        <w:p w14:paraId="37BEBE38" w14:textId="06752A7C" w:rsidR="00ED5CF7" w:rsidRPr="00ED5CF7" w:rsidRDefault="00B6171E">
          <w:pPr>
            <w:pStyle w:val="Spistreci1"/>
            <w:rPr>
              <w:noProof/>
              <w:sz w:val="24"/>
              <w:szCs w:val="24"/>
            </w:rPr>
          </w:pPr>
          <w:r w:rsidRPr="00B6171E">
            <w:rPr>
              <w:b/>
              <w:bCs/>
            </w:rPr>
            <w:t>Rozdział</w:t>
          </w:r>
          <w:r>
            <w:t xml:space="preserve"> </w:t>
          </w:r>
          <w:hyperlink w:anchor="_Toc78451134" w:history="1">
            <w:r w:rsidR="00ED5CF7" w:rsidRPr="00ED5CF7">
              <w:rPr>
                <w:rStyle w:val="Hipercze"/>
                <w:rFonts w:cstheme="minorHAnsi"/>
                <w:b/>
                <w:bCs/>
                <w:noProof/>
                <w:sz w:val="24"/>
                <w:szCs w:val="24"/>
              </w:rPr>
              <w:t>5.</w:t>
            </w:r>
            <w:r>
              <w:rPr>
                <w:noProof/>
                <w:sz w:val="24"/>
                <w:szCs w:val="24"/>
              </w:rPr>
              <w:t xml:space="preserve"> </w:t>
            </w:r>
            <w:r w:rsidR="00ED5CF7" w:rsidRPr="00ED5CF7">
              <w:rPr>
                <w:rStyle w:val="Hipercze"/>
                <w:rFonts w:cstheme="minorHAnsi"/>
                <w:b/>
                <w:bCs/>
                <w:noProof/>
                <w:sz w:val="24"/>
                <w:szCs w:val="24"/>
              </w:rPr>
              <w:t>Minimalne wymogi w zakresie zapewnienia wolnych od barier poziomych  i pionowych przestrzeni komunikacyjnych budynków</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_Toc78451134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6</w:t>
            </w:r>
            <w:r w:rsidR="00ED5CF7" w:rsidRPr="00ED5CF7">
              <w:rPr>
                <w:noProof/>
                <w:webHidden/>
                <w:sz w:val="24"/>
                <w:szCs w:val="24"/>
              </w:rPr>
              <w:fldChar w:fldCharType="end"/>
            </w:r>
          </w:hyperlink>
        </w:p>
        <w:p w14:paraId="2B943918" w14:textId="02DA8099" w:rsidR="00ED5CF7" w:rsidRPr="00ED5CF7" w:rsidRDefault="00B6171E">
          <w:pPr>
            <w:pStyle w:val="Spistreci2"/>
            <w:rPr>
              <w:noProof/>
              <w:sz w:val="24"/>
              <w:szCs w:val="24"/>
            </w:rPr>
          </w:pPr>
          <w:r>
            <w:tab/>
          </w:r>
          <w:hyperlink w:anchor="_Toc78451135" w:history="1">
            <w:r w:rsidR="00ED5CF7" w:rsidRPr="00ED5CF7">
              <w:rPr>
                <w:rStyle w:val="Hipercze"/>
                <w:rFonts w:cstheme="minorHAnsi"/>
                <w:b/>
                <w:bCs/>
                <w:noProof/>
                <w:sz w:val="24"/>
                <w:szCs w:val="24"/>
              </w:rPr>
              <w:t>Lista sprawdzająca ,,Dostępne miejsce"</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_Toc78451135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7</w:t>
            </w:r>
            <w:r w:rsidR="00ED5CF7" w:rsidRPr="00ED5CF7">
              <w:rPr>
                <w:noProof/>
                <w:webHidden/>
                <w:sz w:val="24"/>
                <w:szCs w:val="24"/>
              </w:rPr>
              <w:fldChar w:fldCharType="end"/>
            </w:r>
          </w:hyperlink>
        </w:p>
        <w:p w14:paraId="705F23E2" w14:textId="4C546C63" w:rsidR="00ED5CF7" w:rsidRPr="00ED5CF7" w:rsidRDefault="00B6171E">
          <w:pPr>
            <w:pStyle w:val="Spistreci2"/>
            <w:rPr>
              <w:noProof/>
              <w:sz w:val="24"/>
              <w:szCs w:val="24"/>
            </w:rPr>
          </w:pPr>
          <w:r>
            <w:tab/>
          </w:r>
          <w:hyperlink w:anchor="_Toc78451136" w:history="1">
            <w:r w:rsidR="00ED5CF7" w:rsidRPr="00ED5CF7">
              <w:rPr>
                <w:rStyle w:val="Hipercze"/>
                <w:b/>
                <w:bCs/>
                <w:noProof/>
                <w:sz w:val="24"/>
                <w:szCs w:val="24"/>
              </w:rPr>
              <w:t>Uzupełniająca lista sprawdzająca ,,Dostępne miejsce" – dobre praktyki</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_Toc78451136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9</w:t>
            </w:r>
            <w:r w:rsidR="00ED5CF7" w:rsidRPr="00ED5CF7">
              <w:rPr>
                <w:noProof/>
                <w:webHidden/>
                <w:sz w:val="24"/>
                <w:szCs w:val="24"/>
              </w:rPr>
              <w:fldChar w:fldCharType="end"/>
            </w:r>
          </w:hyperlink>
        </w:p>
        <w:p w14:paraId="0CF090F6" w14:textId="64A3C1BE" w:rsidR="00ED5CF7" w:rsidRPr="00ED5CF7" w:rsidRDefault="00B6171E">
          <w:pPr>
            <w:pStyle w:val="Spistreci1"/>
            <w:rPr>
              <w:noProof/>
              <w:sz w:val="24"/>
              <w:szCs w:val="24"/>
            </w:rPr>
          </w:pPr>
          <w:r w:rsidRPr="00B6171E">
            <w:rPr>
              <w:b/>
              <w:bCs/>
            </w:rPr>
            <w:t>Rozdział</w:t>
          </w:r>
          <w:r>
            <w:t xml:space="preserve"> </w:t>
          </w:r>
          <w:hyperlink w:anchor="_Toc78451137" w:history="1">
            <w:r w:rsidR="00ED5CF7" w:rsidRPr="00ED5CF7">
              <w:rPr>
                <w:rStyle w:val="Hipercze"/>
                <w:b/>
                <w:bCs/>
                <w:noProof/>
                <w:sz w:val="24"/>
                <w:szCs w:val="24"/>
              </w:rPr>
              <w:t>6.</w:t>
            </w:r>
            <w:r>
              <w:rPr>
                <w:noProof/>
                <w:sz w:val="24"/>
                <w:szCs w:val="24"/>
              </w:rPr>
              <w:t xml:space="preserve"> </w:t>
            </w:r>
            <w:r w:rsidR="00ED5CF7" w:rsidRPr="00ED5CF7">
              <w:rPr>
                <w:rStyle w:val="Hipercze"/>
                <w:b/>
                <w:bCs/>
                <w:noProof/>
                <w:sz w:val="24"/>
                <w:szCs w:val="24"/>
              </w:rPr>
              <w:t>Minimalne wymogi w zakresie dostępności cyfrowej oraz informacyjno-komunikacyjnej</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_Toc78451137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9</w:t>
            </w:r>
            <w:r w:rsidR="00ED5CF7" w:rsidRPr="00ED5CF7">
              <w:rPr>
                <w:noProof/>
                <w:webHidden/>
                <w:sz w:val="24"/>
                <w:szCs w:val="24"/>
              </w:rPr>
              <w:fldChar w:fldCharType="end"/>
            </w:r>
          </w:hyperlink>
        </w:p>
        <w:p w14:paraId="03F5EA96" w14:textId="05329A0A" w:rsidR="00ED5CF7" w:rsidRPr="00ED5CF7" w:rsidRDefault="00B6171E">
          <w:pPr>
            <w:pStyle w:val="Spistreci2"/>
            <w:rPr>
              <w:noProof/>
              <w:sz w:val="24"/>
              <w:szCs w:val="24"/>
            </w:rPr>
          </w:pPr>
          <w:r>
            <w:tab/>
          </w:r>
          <w:hyperlink w:anchor="_Toc78451138" w:history="1">
            <w:r w:rsidR="00ED5CF7" w:rsidRPr="00ED5CF7">
              <w:rPr>
                <w:rStyle w:val="Hipercze"/>
                <w:b/>
                <w:bCs/>
                <w:noProof/>
                <w:sz w:val="24"/>
                <w:szCs w:val="24"/>
              </w:rPr>
              <w:t>Lista sprawdzająca ,,Zapraszanie uczestników"</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_Toc78451138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12</w:t>
            </w:r>
            <w:r w:rsidR="00ED5CF7" w:rsidRPr="00ED5CF7">
              <w:rPr>
                <w:noProof/>
                <w:webHidden/>
                <w:sz w:val="24"/>
                <w:szCs w:val="24"/>
              </w:rPr>
              <w:fldChar w:fldCharType="end"/>
            </w:r>
          </w:hyperlink>
        </w:p>
        <w:p w14:paraId="0C353F55" w14:textId="5ECB90C7" w:rsidR="00ED5CF7" w:rsidRPr="00ED5CF7" w:rsidRDefault="00B6171E">
          <w:pPr>
            <w:pStyle w:val="Spistreci2"/>
            <w:rPr>
              <w:noProof/>
              <w:sz w:val="24"/>
              <w:szCs w:val="24"/>
            </w:rPr>
          </w:pPr>
          <w:r>
            <w:tab/>
          </w:r>
          <w:hyperlink w:anchor="_Toc78451139" w:history="1">
            <w:r w:rsidR="00ED5CF7" w:rsidRPr="00ED5CF7">
              <w:rPr>
                <w:rStyle w:val="Hipercze"/>
                <w:rFonts w:eastAsia="Calibri"/>
                <w:b/>
                <w:bCs/>
                <w:noProof/>
                <w:sz w:val="24"/>
                <w:szCs w:val="24"/>
              </w:rPr>
              <w:t>Uzupełniająca lista sprawdzająca ,,Zapraszanie uczestników" – dobre praktyki</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_Toc78451139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13</w:t>
            </w:r>
            <w:r w:rsidR="00ED5CF7" w:rsidRPr="00ED5CF7">
              <w:rPr>
                <w:noProof/>
                <w:webHidden/>
                <w:sz w:val="24"/>
                <w:szCs w:val="24"/>
              </w:rPr>
              <w:fldChar w:fldCharType="end"/>
            </w:r>
          </w:hyperlink>
        </w:p>
        <w:p w14:paraId="71CB5440" w14:textId="775834CF" w:rsidR="00ED5CF7" w:rsidRPr="00ED5CF7" w:rsidRDefault="00B6171E">
          <w:pPr>
            <w:pStyle w:val="Spistreci2"/>
            <w:rPr>
              <w:noProof/>
              <w:sz w:val="24"/>
              <w:szCs w:val="24"/>
            </w:rPr>
          </w:pPr>
          <w:r>
            <w:tab/>
          </w:r>
          <w:hyperlink w:anchor="_Toc78451140" w:history="1">
            <w:r w:rsidR="00ED5CF7" w:rsidRPr="00ED5CF7">
              <w:rPr>
                <w:rStyle w:val="Hipercze"/>
                <w:rFonts w:eastAsia="Calibri"/>
                <w:b/>
                <w:bCs/>
                <w:noProof/>
                <w:sz w:val="24"/>
                <w:szCs w:val="24"/>
              </w:rPr>
              <w:t>Lista sprawdzająca ,,Techniczna obsługa wydarzeń"</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_Toc78451140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13</w:t>
            </w:r>
            <w:r w:rsidR="00ED5CF7" w:rsidRPr="00ED5CF7">
              <w:rPr>
                <w:noProof/>
                <w:webHidden/>
                <w:sz w:val="24"/>
                <w:szCs w:val="24"/>
              </w:rPr>
              <w:fldChar w:fldCharType="end"/>
            </w:r>
          </w:hyperlink>
        </w:p>
        <w:p w14:paraId="206C1A2E" w14:textId="22EFB569" w:rsidR="00ED5CF7" w:rsidRPr="00ED5CF7" w:rsidRDefault="00B6171E">
          <w:pPr>
            <w:pStyle w:val="Spistreci2"/>
            <w:rPr>
              <w:noProof/>
              <w:sz w:val="24"/>
              <w:szCs w:val="24"/>
            </w:rPr>
          </w:pPr>
          <w:r>
            <w:tab/>
          </w:r>
          <w:hyperlink w:anchor="_Toc78451141" w:history="1">
            <w:r w:rsidR="00ED5CF7" w:rsidRPr="00ED5CF7">
              <w:rPr>
                <w:rStyle w:val="Hipercze"/>
                <w:b/>
                <w:bCs/>
                <w:noProof/>
                <w:sz w:val="24"/>
                <w:szCs w:val="24"/>
              </w:rPr>
              <w:t>Lista sprawdzająca ,,Materiały konferencyjne"</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_Toc78451141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14</w:t>
            </w:r>
            <w:r w:rsidR="00ED5CF7" w:rsidRPr="00ED5CF7">
              <w:rPr>
                <w:noProof/>
                <w:webHidden/>
                <w:sz w:val="24"/>
                <w:szCs w:val="24"/>
              </w:rPr>
              <w:fldChar w:fldCharType="end"/>
            </w:r>
          </w:hyperlink>
        </w:p>
        <w:p w14:paraId="6E352529" w14:textId="1F89ACC5" w:rsidR="00ED5CF7" w:rsidRPr="00ED5CF7" w:rsidRDefault="00B6171E">
          <w:pPr>
            <w:pStyle w:val="Spistreci2"/>
            <w:rPr>
              <w:noProof/>
              <w:sz w:val="24"/>
              <w:szCs w:val="24"/>
            </w:rPr>
          </w:pPr>
          <w:r w:rsidRPr="00B6171E">
            <w:rPr>
              <w:b/>
              <w:bCs/>
            </w:rPr>
            <w:t>Rozdział</w:t>
          </w:r>
          <w:r>
            <w:t xml:space="preserve"> </w:t>
          </w:r>
          <w:hyperlink w:anchor="_Toc78451142" w:history="1">
            <w:r w:rsidR="00ED5CF7" w:rsidRPr="00ED5CF7">
              <w:rPr>
                <w:rStyle w:val="Hipercze"/>
                <w:rFonts w:eastAsia="Calibri"/>
                <w:b/>
                <w:bCs/>
                <w:noProof/>
                <w:sz w:val="24"/>
                <w:szCs w:val="24"/>
              </w:rPr>
              <w:t>7.</w:t>
            </w:r>
            <w:r>
              <w:rPr>
                <w:noProof/>
                <w:sz w:val="24"/>
                <w:szCs w:val="24"/>
              </w:rPr>
              <w:t xml:space="preserve"> </w:t>
            </w:r>
            <w:r w:rsidR="00ED5CF7" w:rsidRPr="00ED5CF7">
              <w:rPr>
                <w:rStyle w:val="Hipercze"/>
                <w:rFonts w:eastAsia="Calibri"/>
                <w:b/>
                <w:bCs/>
                <w:noProof/>
                <w:sz w:val="24"/>
                <w:szCs w:val="24"/>
              </w:rPr>
              <w:t xml:space="preserve">Szczegółowe informacje dla </w:t>
            </w:r>
            <w:r w:rsidR="00F26560">
              <w:rPr>
                <w:rStyle w:val="Hipercze"/>
                <w:rFonts w:eastAsia="Calibri"/>
                <w:b/>
                <w:bCs/>
                <w:noProof/>
                <w:sz w:val="24"/>
                <w:szCs w:val="24"/>
              </w:rPr>
              <w:t>Z</w:t>
            </w:r>
            <w:r w:rsidR="00ED5CF7" w:rsidRPr="00ED5CF7">
              <w:rPr>
                <w:rStyle w:val="Hipercze"/>
                <w:rFonts w:eastAsia="Calibri"/>
                <w:b/>
                <w:bCs/>
                <w:noProof/>
                <w:sz w:val="24"/>
                <w:szCs w:val="24"/>
              </w:rPr>
              <w:t>leceniobiorców w zakresie realizacji zasad</w:t>
            </w:r>
            <w:r>
              <w:rPr>
                <w:rStyle w:val="Hipercze"/>
                <w:rFonts w:eastAsia="Calibri"/>
                <w:b/>
                <w:bCs/>
                <w:noProof/>
                <w:sz w:val="24"/>
                <w:szCs w:val="24"/>
              </w:rPr>
              <w:t xml:space="preserve"> </w:t>
            </w:r>
            <w:r w:rsidR="00ED5CF7" w:rsidRPr="00ED5CF7">
              <w:rPr>
                <w:rStyle w:val="Hipercze"/>
                <w:rFonts w:eastAsia="Calibri"/>
                <w:b/>
                <w:bCs/>
                <w:noProof/>
                <w:sz w:val="24"/>
                <w:szCs w:val="24"/>
              </w:rPr>
              <w:t>dostępności</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_Toc78451142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15</w:t>
            </w:r>
            <w:r w:rsidR="00ED5CF7" w:rsidRPr="00ED5CF7">
              <w:rPr>
                <w:noProof/>
                <w:webHidden/>
                <w:sz w:val="24"/>
                <w:szCs w:val="24"/>
              </w:rPr>
              <w:fldChar w:fldCharType="end"/>
            </w:r>
          </w:hyperlink>
        </w:p>
        <w:p w14:paraId="0CDB7CE9" w14:textId="07DF768E" w:rsidR="00DD7AAE" w:rsidRPr="00E15917" w:rsidRDefault="00DD7AAE" w:rsidP="00085FF4">
          <w:pPr>
            <w:spacing w:line="360" w:lineRule="auto"/>
            <w:rPr>
              <w:sz w:val="24"/>
              <w:szCs w:val="24"/>
            </w:rPr>
          </w:pPr>
          <w:r w:rsidRPr="00ED5CF7">
            <w:rPr>
              <w:rFonts w:cstheme="minorHAnsi"/>
              <w:sz w:val="24"/>
              <w:szCs w:val="24"/>
            </w:rPr>
            <w:fldChar w:fldCharType="end"/>
          </w:r>
        </w:p>
      </w:sdtContent>
    </w:sdt>
    <w:p w14:paraId="047010DB" w14:textId="23C7B9E1" w:rsidR="00DD7AAE" w:rsidRDefault="00DD7AAE">
      <w:pPr>
        <w:rPr>
          <w:rFonts w:cstheme="minorHAnsi"/>
          <w:b/>
          <w:bCs/>
          <w:sz w:val="28"/>
          <w:szCs w:val="28"/>
        </w:rPr>
      </w:pPr>
      <w:r>
        <w:rPr>
          <w:rFonts w:cstheme="minorHAnsi"/>
          <w:b/>
          <w:bCs/>
          <w:sz w:val="28"/>
          <w:szCs w:val="28"/>
        </w:rPr>
        <w:br w:type="page"/>
      </w:r>
    </w:p>
    <w:p w14:paraId="27CF6269" w14:textId="25967E43" w:rsidR="00F44CB5" w:rsidRDefault="00F44CB5" w:rsidP="007D7A16">
      <w:pPr>
        <w:pStyle w:val="Nagwek1"/>
        <w:numPr>
          <w:ilvl w:val="0"/>
          <w:numId w:val="27"/>
        </w:numPr>
        <w:spacing w:before="0" w:after="120" w:line="276" w:lineRule="auto"/>
        <w:rPr>
          <w:rFonts w:asciiTheme="minorHAnsi" w:eastAsia="Calibri" w:hAnsiTheme="minorHAnsi" w:cstheme="minorHAnsi"/>
          <w:b/>
          <w:bCs/>
          <w:color w:val="0070C0"/>
          <w:sz w:val="28"/>
          <w:szCs w:val="28"/>
        </w:rPr>
      </w:pPr>
      <w:bookmarkStart w:id="3" w:name="_Toc78451130"/>
      <w:bookmarkStart w:id="4" w:name="_Toc71094876"/>
      <w:r>
        <w:rPr>
          <w:rFonts w:asciiTheme="minorHAnsi" w:eastAsia="Calibri" w:hAnsiTheme="minorHAnsi" w:cstheme="minorHAnsi"/>
          <w:b/>
          <w:bCs/>
          <w:color w:val="0070C0"/>
          <w:sz w:val="28"/>
          <w:szCs w:val="28"/>
        </w:rPr>
        <w:lastRenderedPageBreak/>
        <w:t>Wprowadzenie</w:t>
      </w:r>
      <w:bookmarkEnd w:id="3"/>
    </w:p>
    <w:p w14:paraId="1D7E6E2D" w14:textId="6EBE3E9F" w:rsidR="00F44CB5" w:rsidRDefault="00F44CB5" w:rsidP="007D7A16">
      <w:pPr>
        <w:pStyle w:val="Akapitzlist"/>
        <w:spacing w:after="120" w:line="276" w:lineRule="auto"/>
        <w:ind w:left="113"/>
        <w:rPr>
          <w:rFonts w:ascii="Calibri" w:eastAsia="Calibri" w:hAnsi="Calibri" w:cs="Calibri"/>
          <w:sz w:val="24"/>
        </w:rPr>
      </w:pPr>
      <w:r w:rsidRPr="00F44CB5">
        <w:rPr>
          <w:rFonts w:ascii="Calibri" w:eastAsia="Calibri" w:hAnsi="Calibri" w:cs="Calibri"/>
          <w:sz w:val="24"/>
        </w:rPr>
        <w:t>Urząd Marszałkowski Województwa Kujawsko-Pomorskiego w Toruniu</w:t>
      </w:r>
      <w:r w:rsidR="00F866BC">
        <w:rPr>
          <w:rFonts w:ascii="Calibri" w:eastAsia="Calibri" w:hAnsi="Calibri" w:cs="Calibri"/>
          <w:sz w:val="24"/>
        </w:rPr>
        <w:t xml:space="preserve"> </w:t>
      </w:r>
      <w:r w:rsidRPr="00F44CB5">
        <w:rPr>
          <w:rFonts w:ascii="Calibri" w:eastAsia="Calibri" w:hAnsi="Calibri" w:cs="Calibri"/>
          <w:sz w:val="24"/>
        </w:rPr>
        <w:t>w ramach swojej działalności ma prawny obowiązek zapewnienia dostępności osobom ze szczególnymi potrzebami, aby osoby te w sposób możliwie samodzielny mogły korzystać z usług publicznych.</w:t>
      </w:r>
    </w:p>
    <w:p w14:paraId="13753A7F" w14:textId="77777777" w:rsidR="007D7A16" w:rsidRDefault="007D7A16" w:rsidP="00E53F73">
      <w:pPr>
        <w:pStyle w:val="Akapitzlist"/>
        <w:spacing w:after="0" w:line="276" w:lineRule="auto"/>
        <w:ind w:left="113"/>
        <w:rPr>
          <w:rFonts w:ascii="Calibri" w:eastAsia="Calibri" w:hAnsi="Calibri" w:cs="Calibri"/>
          <w:sz w:val="24"/>
        </w:rPr>
      </w:pPr>
    </w:p>
    <w:p w14:paraId="19E234E3" w14:textId="739E8A2E" w:rsidR="001C08E8" w:rsidRPr="007144B5" w:rsidRDefault="00F44CB5" w:rsidP="00E53F73">
      <w:pPr>
        <w:pStyle w:val="Akapitzlist"/>
        <w:spacing w:after="0" w:line="276" w:lineRule="auto"/>
        <w:ind w:left="113"/>
        <w:rPr>
          <w:sz w:val="24"/>
          <w:szCs w:val="24"/>
        </w:rPr>
      </w:pPr>
      <w:r w:rsidRPr="007144B5">
        <w:rPr>
          <w:sz w:val="24"/>
          <w:szCs w:val="24"/>
        </w:rPr>
        <w:t>Osoby ze szczególnymi potrzebami to takie, które ze względu na swoje cechy albo okoliczności, w których się znajdują, muszą podjąć dodatkowe działania w celu przezwyciężenia barier uniemożliwiających lub utrudniających im udział w różnych sferach życia na równi z innymi osobami. Są to więc nie tylko osoby niepełnosprawne, ale też seniorzy</w:t>
      </w:r>
      <w:r w:rsidR="001C08E8" w:rsidRPr="007144B5">
        <w:rPr>
          <w:sz w:val="24"/>
          <w:szCs w:val="24"/>
        </w:rPr>
        <w:t>, kobiety w ciąży,</w:t>
      </w:r>
      <w:r w:rsidRPr="007144B5">
        <w:rPr>
          <w:sz w:val="24"/>
          <w:szCs w:val="24"/>
        </w:rPr>
        <w:t xml:space="preserve"> </w:t>
      </w:r>
      <w:r w:rsidR="001C08E8" w:rsidRPr="007144B5">
        <w:rPr>
          <w:sz w:val="24"/>
          <w:szCs w:val="24"/>
        </w:rPr>
        <w:t xml:space="preserve">opiekunowie z małymi dziećmi, czy też inne osoby mające trwale lub czasowo naruszoną sprawność w zakresie mobilności czy percepcji. </w:t>
      </w:r>
    </w:p>
    <w:p w14:paraId="741D0AD5" w14:textId="760BE8EA" w:rsidR="00F44CB5" w:rsidRPr="001C08E8" w:rsidRDefault="00F44CB5" w:rsidP="007D7A16">
      <w:pPr>
        <w:pStyle w:val="Akapitzlist"/>
        <w:spacing w:after="120" w:line="276" w:lineRule="auto"/>
        <w:ind w:left="170"/>
        <w:rPr>
          <w:rFonts w:ascii="Calibri" w:eastAsia="Calibri" w:hAnsi="Calibri" w:cs="Calibri"/>
          <w:sz w:val="24"/>
          <w:szCs w:val="24"/>
        </w:rPr>
      </w:pPr>
      <w:r>
        <w:br/>
      </w:r>
      <w:r w:rsidRPr="001C08E8">
        <w:rPr>
          <w:rFonts w:ascii="Calibri" w:eastAsia="Calibri" w:hAnsi="Calibri" w:cs="Calibri"/>
          <w:sz w:val="24"/>
          <w:szCs w:val="24"/>
        </w:rPr>
        <w:t>Obowiązek zapewnienia dostępności wynika między innymi z ustawy z dnia 19 lipca 2019 r. o zapewnianiu dostępności osobom ze szczególnymi potrzebami (Dz. U. z 20</w:t>
      </w:r>
      <w:r w:rsidR="00F26560">
        <w:rPr>
          <w:rFonts w:ascii="Calibri" w:eastAsia="Calibri" w:hAnsi="Calibri" w:cs="Calibri"/>
          <w:sz w:val="24"/>
          <w:szCs w:val="24"/>
        </w:rPr>
        <w:t>2</w:t>
      </w:r>
      <w:r w:rsidR="00CF7CF0">
        <w:rPr>
          <w:rFonts w:ascii="Calibri" w:eastAsia="Calibri" w:hAnsi="Calibri" w:cs="Calibri"/>
          <w:sz w:val="24"/>
          <w:szCs w:val="24"/>
        </w:rPr>
        <w:t>2</w:t>
      </w:r>
      <w:r w:rsidRPr="001C08E8">
        <w:rPr>
          <w:rFonts w:ascii="Calibri" w:eastAsia="Calibri" w:hAnsi="Calibri" w:cs="Calibri"/>
          <w:sz w:val="24"/>
          <w:szCs w:val="24"/>
        </w:rPr>
        <w:t xml:space="preserve"> poz. </w:t>
      </w:r>
      <w:r w:rsidR="00CF7CF0">
        <w:rPr>
          <w:rFonts w:ascii="Calibri" w:eastAsia="Calibri" w:hAnsi="Calibri" w:cs="Calibri"/>
          <w:sz w:val="24"/>
          <w:szCs w:val="24"/>
        </w:rPr>
        <w:t>2240</w:t>
      </w:r>
      <w:bookmarkStart w:id="5" w:name="_Hlk117837488"/>
      <w:r w:rsidRPr="001C08E8">
        <w:rPr>
          <w:rFonts w:ascii="Calibri" w:eastAsia="Calibri" w:hAnsi="Calibri" w:cs="Calibri"/>
          <w:sz w:val="24"/>
          <w:szCs w:val="24"/>
        </w:rPr>
        <w:t>)</w:t>
      </w:r>
      <w:bookmarkEnd w:id="5"/>
      <w:r w:rsidRPr="001C08E8">
        <w:rPr>
          <w:rFonts w:ascii="Calibri" w:eastAsia="Calibri" w:hAnsi="Calibri" w:cs="Calibri"/>
          <w:sz w:val="24"/>
          <w:szCs w:val="24"/>
        </w:rPr>
        <w:t>.</w:t>
      </w:r>
    </w:p>
    <w:p w14:paraId="05BB225A" w14:textId="07793364" w:rsidR="001C08E8" w:rsidRPr="001C08E8" w:rsidRDefault="001C08E8" w:rsidP="001C08E8">
      <w:pPr>
        <w:pStyle w:val="Akapitzlist"/>
        <w:spacing w:after="120" w:line="276" w:lineRule="auto"/>
        <w:ind w:left="170"/>
        <w:rPr>
          <w:sz w:val="24"/>
          <w:szCs w:val="24"/>
        </w:rPr>
      </w:pPr>
      <w:r w:rsidRPr="001C08E8">
        <w:rPr>
          <w:rFonts w:ascii="Calibri" w:eastAsia="Calibri" w:hAnsi="Calibri" w:cs="Calibri"/>
          <w:sz w:val="24"/>
          <w:szCs w:val="24"/>
        </w:rPr>
        <w:t xml:space="preserve">Zgodnie z </w:t>
      </w:r>
      <w:r w:rsidRPr="001C08E8">
        <w:rPr>
          <w:sz w:val="24"/>
          <w:szCs w:val="24"/>
        </w:rPr>
        <w:t>art. 4 ust. 3 ustawy w przypadku zlecania lub powierzania, na podstawie umowy, realizacji zadań publicznych finansowanych z udziałem środków publicznych lub udzielania zamówień publicznych podmiotom innym niż podmioty publiczne, podmiot publiczny jest obowiązany do określenia w treści umowy warunków służących zapewnieniu dostępności osobom ze szczególnymi potrzebami w zakresie tych zadań publicznych lub zamówień publicznych, z uwzględnieniem minimalnych wymagań, o których mowa w art. 6</w:t>
      </w:r>
      <w:r w:rsidR="000D52C8">
        <w:rPr>
          <w:sz w:val="24"/>
          <w:szCs w:val="24"/>
        </w:rPr>
        <w:t xml:space="preserve"> ustawy</w:t>
      </w:r>
      <w:r w:rsidRPr="001C08E8">
        <w:rPr>
          <w:sz w:val="24"/>
          <w:szCs w:val="24"/>
        </w:rPr>
        <w:t>.</w:t>
      </w:r>
    </w:p>
    <w:p w14:paraId="1E27CB20" w14:textId="4279E4B1" w:rsidR="007144B5" w:rsidRDefault="00932952" w:rsidP="007144B5">
      <w:pPr>
        <w:spacing w:after="0" w:line="276" w:lineRule="auto"/>
        <w:ind w:left="170"/>
        <w:rPr>
          <w:rFonts w:cstheme="minorHAnsi"/>
          <w:sz w:val="24"/>
          <w:szCs w:val="24"/>
        </w:rPr>
      </w:pPr>
      <w:r>
        <w:rPr>
          <w:rFonts w:ascii="Calibri" w:eastAsia="Calibri" w:hAnsi="Calibri" w:cs="Calibri"/>
          <w:sz w:val="24"/>
        </w:rPr>
        <w:t xml:space="preserve">Niniejsze warunki stanowią realizację postanowień dokumentu ‚‚Konwencja o prawach osób niepełnosprawnych”, sporządzonej w Nowym Jorku dnia 13 grudnia 2006 r. </w:t>
      </w:r>
      <w:r>
        <w:rPr>
          <w:rFonts w:ascii="Calibri" w:eastAsia="Calibri" w:hAnsi="Calibri" w:cs="Calibri"/>
          <w:sz w:val="24"/>
        </w:rPr>
        <w:br/>
        <w:t>(Dz. U. z 2012 r. poz. 1169</w:t>
      </w:r>
      <w:r w:rsidR="00F26560" w:rsidRPr="00F26560">
        <w:rPr>
          <w:rFonts w:ascii="Calibri" w:eastAsia="Calibri" w:hAnsi="Calibri" w:cs="Calibri"/>
          <w:sz w:val="24"/>
          <w:szCs w:val="24"/>
        </w:rPr>
        <w:t xml:space="preserve"> </w:t>
      </w:r>
      <w:r w:rsidR="00F26560">
        <w:rPr>
          <w:rFonts w:ascii="Calibri" w:eastAsia="Calibri" w:hAnsi="Calibri" w:cs="Calibri"/>
          <w:sz w:val="24"/>
          <w:szCs w:val="24"/>
        </w:rPr>
        <w:t>z późn. zm.</w:t>
      </w:r>
      <w:r w:rsidR="00F26560" w:rsidRPr="001C08E8">
        <w:rPr>
          <w:rFonts w:ascii="Calibri" w:eastAsia="Calibri" w:hAnsi="Calibri" w:cs="Calibri"/>
          <w:sz w:val="24"/>
          <w:szCs w:val="24"/>
        </w:rPr>
        <w:t>)</w:t>
      </w:r>
      <w:r>
        <w:rPr>
          <w:rFonts w:ascii="Calibri" w:eastAsia="Calibri" w:hAnsi="Calibri" w:cs="Calibri"/>
          <w:sz w:val="24"/>
        </w:rPr>
        <w:t>. Opracowanie wskazuje, jak należy zapewnić dostępnoś</w:t>
      </w:r>
      <w:r w:rsidR="007144B5">
        <w:rPr>
          <w:rFonts w:ascii="Calibri" w:eastAsia="Calibri" w:hAnsi="Calibri" w:cs="Calibri"/>
          <w:sz w:val="24"/>
        </w:rPr>
        <w:t>ć</w:t>
      </w:r>
      <w:r>
        <w:rPr>
          <w:rFonts w:ascii="Calibri" w:eastAsia="Calibri" w:hAnsi="Calibri" w:cs="Calibri"/>
          <w:sz w:val="24"/>
        </w:rPr>
        <w:t xml:space="preserve"> różnych form treści oraz wydarzeń </w:t>
      </w:r>
      <w:r w:rsidR="007144B5">
        <w:rPr>
          <w:rFonts w:ascii="Calibri" w:eastAsia="Calibri" w:hAnsi="Calibri" w:cs="Calibri"/>
          <w:sz w:val="24"/>
        </w:rPr>
        <w:t xml:space="preserve">realizując </w:t>
      </w:r>
      <w:r w:rsidR="007144B5" w:rsidRPr="007144B5">
        <w:rPr>
          <w:rFonts w:cstheme="minorHAnsi"/>
          <w:sz w:val="24"/>
          <w:szCs w:val="24"/>
        </w:rPr>
        <w:t>zadania publiczn</w:t>
      </w:r>
      <w:r w:rsidR="007144B5">
        <w:rPr>
          <w:rFonts w:cstheme="minorHAnsi"/>
          <w:sz w:val="24"/>
          <w:szCs w:val="24"/>
        </w:rPr>
        <w:t>e</w:t>
      </w:r>
      <w:r w:rsidR="007144B5" w:rsidRPr="007144B5">
        <w:rPr>
          <w:rFonts w:cstheme="minorHAnsi"/>
          <w:sz w:val="24"/>
          <w:szCs w:val="24"/>
        </w:rPr>
        <w:t xml:space="preserve"> w trybie konkursowym oraz uproszczonym, dofinansowane z budżetu Województwa Kujawsko-Pomorskiego oraz ze środków Państwowego Funduszu Rehabilitacji Osób Niepełnosprawnych</w:t>
      </w:r>
      <w:r w:rsidR="007144B5">
        <w:rPr>
          <w:rFonts w:cstheme="minorHAnsi"/>
          <w:sz w:val="24"/>
          <w:szCs w:val="24"/>
        </w:rPr>
        <w:t>.</w:t>
      </w:r>
    </w:p>
    <w:p w14:paraId="4D25396C" w14:textId="2818B42F" w:rsidR="007144B5" w:rsidRDefault="007144B5" w:rsidP="007144B5">
      <w:pPr>
        <w:spacing w:after="0" w:line="276" w:lineRule="auto"/>
        <w:ind w:left="170"/>
        <w:rPr>
          <w:rFonts w:cstheme="minorHAnsi"/>
          <w:sz w:val="24"/>
          <w:szCs w:val="24"/>
        </w:rPr>
      </w:pPr>
    </w:p>
    <w:p w14:paraId="2BE0C1D0" w14:textId="4A2ED0FE" w:rsidR="00D26359" w:rsidRPr="00F011E2" w:rsidRDefault="007144B5" w:rsidP="007144B5">
      <w:pPr>
        <w:spacing w:after="0" w:line="276" w:lineRule="auto"/>
        <w:ind w:left="170"/>
        <w:rPr>
          <w:sz w:val="24"/>
          <w:szCs w:val="24"/>
        </w:rPr>
      </w:pPr>
      <w:r w:rsidRPr="00F011E2">
        <w:rPr>
          <w:rFonts w:cstheme="minorHAnsi"/>
          <w:sz w:val="24"/>
          <w:szCs w:val="24"/>
        </w:rPr>
        <w:t>Zadania publiczne realizowane w trybie konkursowym oraz uproszczonym muszą obligatoryjnie spełniać określone w niniejszym dokumencie minimalne warunki służące zapewnianiu dostępności osobom ze szczególnymi potrzebami</w:t>
      </w:r>
      <w:r w:rsidR="00F866BC" w:rsidRPr="00F011E2">
        <w:rPr>
          <w:rFonts w:cstheme="minorHAnsi"/>
          <w:sz w:val="24"/>
          <w:szCs w:val="24"/>
        </w:rPr>
        <w:t xml:space="preserve">, w </w:t>
      </w:r>
      <w:r w:rsidR="00F866BC" w:rsidRPr="00F011E2">
        <w:rPr>
          <w:sz w:val="24"/>
          <w:szCs w:val="24"/>
        </w:rPr>
        <w:t xml:space="preserve">zakresie trzech obszarów dostępności - architektonicznej, cyfrowej i informacyjno-komunikacyjnej. </w:t>
      </w:r>
      <w:r w:rsidR="00D26359" w:rsidRPr="00F011E2">
        <w:rPr>
          <w:sz w:val="24"/>
          <w:szCs w:val="24"/>
        </w:rPr>
        <w:t xml:space="preserve">Zawarte w rozdziale 5 i 6 niniejszego opracowania listy kontrolne stanowią zbiór pytań, które pozwolą samodzielnie </w:t>
      </w:r>
      <w:r w:rsidR="000D52C8" w:rsidRPr="00F011E2">
        <w:rPr>
          <w:sz w:val="24"/>
          <w:szCs w:val="24"/>
        </w:rPr>
        <w:t xml:space="preserve">wykryć </w:t>
      </w:r>
      <w:r w:rsidR="00D26359" w:rsidRPr="00F011E2">
        <w:rPr>
          <w:sz w:val="24"/>
          <w:szCs w:val="24"/>
        </w:rPr>
        <w:t xml:space="preserve">większość problemów dostępnościowych w wymienionych wyżej  obszarach. </w:t>
      </w:r>
    </w:p>
    <w:p w14:paraId="6154378A" w14:textId="77777777" w:rsidR="00D26359" w:rsidRDefault="00D26359" w:rsidP="007144B5">
      <w:pPr>
        <w:spacing w:after="0" w:line="276" w:lineRule="auto"/>
        <w:ind w:left="170"/>
      </w:pPr>
    </w:p>
    <w:p w14:paraId="08683F94" w14:textId="77777777" w:rsidR="008D0ED5" w:rsidRDefault="007144B5" w:rsidP="00196522">
      <w:pPr>
        <w:spacing w:after="120" w:line="276" w:lineRule="auto"/>
        <w:ind w:left="142"/>
        <w:rPr>
          <w:sz w:val="24"/>
          <w:szCs w:val="24"/>
        </w:rPr>
      </w:pPr>
      <w:r w:rsidRPr="007144B5">
        <w:rPr>
          <w:rFonts w:cstheme="minorHAnsi"/>
          <w:sz w:val="24"/>
          <w:szCs w:val="24"/>
        </w:rPr>
        <w:t xml:space="preserve">Stosowanie minimalnych warunków nie wyklucza </w:t>
      </w:r>
      <w:r w:rsidRPr="007144B5">
        <w:rPr>
          <w:sz w:val="24"/>
          <w:szCs w:val="24"/>
        </w:rPr>
        <w:t xml:space="preserve">możliwości zapewniania dodatkowych udogodnień dla osób ze szczególnymi potrzebami, które określono w dalszej części jako </w:t>
      </w:r>
      <w:r w:rsidRPr="007144B5">
        <w:rPr>
          <w:sz w:val="24"/>
          <w:szCs w:val="24"/>
        </w:rPr>
        <w:lastRenderedPageBreak/>
        <w:t xml:space="preserve">,,Dobre praktyki” – ich stosowanie nie ma charakteru obligatoryjnego lecz jest rekomendowane. </w:t>
      </w:r>
    </w:p>
    <w:p w14:paraId="68BCA333" w14:textId="225BCECF" w:rsidR="00196522" w:rsidRPr="00196522" w:rsidRDefault="00F011E2" w:rsidP="00196522">
      <w:pPr>
        <w:spacing w:after="120" w:line="276" w:lineRule="auto"/>
        <w:ind w:left="142"/>
        <w:rPr>
          <w:sz w:val="24"/>
          <w:szCs w:val="24"/>
        </w:rPr>
      </w:pPr>
      <w:r>
        <w:rPr>
          <w:sz w:val="24"/>
          <w:szCs w:val="24"/>
        </w:rPr>
        <w:t xml:space="preserve">W ostatniej części dokumentu zawarto </w:t>
      </w:r>
      <w:r w:rsidR="00DB0310">
        <w:rPr>
          <w:sz w:val="24"/>
          <w:szCs w:val="24"/>
        </w:rPr>
        <w:t xml:space="preserve">szczegółowe informacje dla </w:t>
      </w:r>
      <w:r w:rsidR="00E53F73" w:rsidRPr="00196522">
        <w:rPr>
          <w:rFonts w:cstheme="minorHAnsi"/>
          <w:sz w:val="24"/>
          <w:szCs w:val="24"/>
        </w:rPr>
        <w:t xml:space="preserve">zleceniobiorców </w:t>
      </w:r>
      <w:r w:rsidR="008D0ED5">
        <w:rPr>
          <w:rFonts w:cstheme="minorHAnsi"/>
          <w:sz w:val="24"/>
          <w:szCs w:val="24"/>
        </w:rPr>
        <w:br/>
      </w:r>
      <w:r w:rsidR="00E53F73" w:rsidRPr="00196522">
        <w:rPr>
          <w:rFonts w:cstheme="minorHAnsi"/>
          <w:sz w:val="24"/>
          <w:szCs w:val="24"/>
        </w:rPr>
        <w:t xml:space="preserve">w zakresie realizacji zasad dostępności, wskazujące narzędzia </w:t>
      </w:r>
      <w:r w:rsidR="00196522" w:rsidRPr="00196522">
        <w:rPr>
          <w:rFonts w:cstheme="minorHAnsi"/>
          <w:sz w:val="24"/>
          <w:szCs w:val="24"/>
        </w:rPr>
        <w:t xml:space="preserve">i techniki </w:t>
      </w:r>
      <w:r w:rsidR="00E53F73" w:rsidRPr="00196522">
        <w:rPr>
          <w:rFonts w:cstheme="minorHAnsi"/>
          <w:sz w:val="24"/>
          <w:szCs w:val="24"/>
        </w:rPr>
        <w:t>dostepnościowe</w:t>
      </w:r>
      <w:r w:rsidR="007D7A16" w:rsidRPr="00196522">
        <w:rPr>
          <w:rFonts w:cstheme="minorHAnsi"/>
          <w:sz w:val="24"/>
          <w:szCs w:val="24"/>
        </w:rPr>
        <w:t xml:space="preserve">, stosowanie których  </w:t>
      </w:r>
      <w:r w:rsidR="00196522" w:rsidRPr="00196522">
        <w:rPr>
          <w:rFonts w:cstheme="minorHAnsi"/>
          <w:sz w:val="24"/>
          <w:szCs w:val="24"/>
        </w:rPr>
        <w:t xml:space="preserve">jest niezbędne, aby zapewnić równy </w:t>
      </w:r>
      <w:r w:rsidR="00196522" w:rsidRPr="00196522">
        <w:rPr>
          <w:rFonts w:cstheme="minorHAnsi"/>
          <w:sz w:val="24"/>
          <w:szCs w:val="24"/>
          <w:shd w:val="clear" w:color="auto" w:fill="FFFFFF"/>
        </w:rPr>
        <w:t>dostęp i równe szanse osobom ze szczególnymi potrzebami.</w:t>
      </w:r>
    </w:p>
    <w:p w14:paraId="456B35AA" w14:textId="57606354" w:rsidR="00A13E71" w:rsidRPr="004F37FE" w:rsidRDefault="00A13E71" w:rsidP="00780AC9">
      <w:pPr>
        <w:pStyle w:val="Nagwek1"/>
        <w:numPr>
          <w:ilvl w:val="0"/>
          <w:numId w:val="27"/>
        </w:numPr>
        <w:spacing w:before="0" w:after="120" w:line="276" w:lineRule="auto"/>
        <w:rPr>
          <w:rFonts w:asciiTheme="minorHAnsi" w:eastAsia="Calibri" w:hAnsiTheme="minorHAnsi" w:cstheme="minorHAnsi"/>
          <w:b/>
          <w:bCs/>
          <w:color w:val="0070C0"/>
          <w:sz w:val="28"/>
          <w:szCs w:val="28"/>
        </w:rPr>
      </w:pPr>
      <w:bookmarkStart w:id="6" w:name="_Toc78451131"/>
      <w:r w:rsidRPr="004F37FE">
        <w:rPr>
          <w:rFonts w:asciiTheme="minorHAnsi" w:eastAsia="Calibri" w:hAnsiTheme="minorHAnsi" w:cstheme="minorHAnsi"/>
          <w:b/>
          <w:bCs/>
          <w:color w:val="0070C0"/>
          <w:sz w:val="28"/>
          <w:szCs w:val="28"/>
        </w:rPr>
        <w:t>W</w:t>
      </w:r>
      <w:r w:rsidR="004C64C0" w:rsidRPr="004F37FE">
        <w:rPr>
          <w:rFonts w:asciiTheme="minorHAnsi" w:eastAsia="Calibri" w:hAnsiTheme="minorHAnsi" w:cstheme="minorHAnsi"/>
          <w:b/>
          <w:bCs/>
          <w:color w:val="0070C0"/>
          <w:sz w:val="28"/>
          <w:szCs w:val="28"/>
        </w:rPr>
        <w:t>arunki</w:t>
      </w:r>
      <w:r w:rsidRPr="004F37FE">
        <w:rPr>
          <w:rFonts w:asciiTheme="minorHAnsi" w:eastAsia="Calibri" w:hAnsiTheme="minorHAnsi" w:cstheme="minorHAnsi"/>
          <w:b/>
          <w:bCs/>
          <w:color w:val="0070C0"/>
          <w:sz w:val="28"/>
          <w:szCs w:val="28"/>
        </w:rPr>
        <w:t xml:space="preserve"> ogólne</w:t>
      </w:r>
      <w:bookmarkEnd w:id="4"/>
      <w:bookmarkEnd w:id="6"/>
    </w:p>
    <w:p w14:paraId="109E55F0" w14:textId="437F7D19" w:rsidR="00A13E71" w:rsidRPr="00144967" w:rsidRDefault="00A13E71" w:rsidP="00F57BFE">
      <w:pPr>
        <w:pStyle w:val="Akapitzlist"/>
        <w:numPr>
          <w:ilvl w:val="0"/>
          <w:numId w:val="6"/>
        </w:numPr>
        <w:tabs>
          <w:tab w:val="num" w:pos="426"/>
        </w:tabs>
        <w:spacing w:after="120" w:line="276" w:lineRule="auto"/>
        <w:ind w:left="814"/>
        <w:rPr>
          <w:rFonts w:ascii="Calibri" w:eastAsia="Calibri" w:hAnsi="Calibri" w:cs="Calibri"/>
          <w:sz w:val="24"/>
          <w:szCs w:val="24"/>
        </w:rPr>
      </w:pPr>
      <w:r w:rsidRPr="00144967">
        <w:rPr>
          <w:rFonts w:ascii="Calibri" w:eastAsia="Calibri" w:hAnsi="Calibri" w:cs="Calibri"/>
          <w:sz w:val="24"/>
          <w:szCs w:val="24"/>
        </w:rPr>
        <w:t xml:space="preserve">Przy tworzeniu ostatecznego kształtu oferty pamiętaj, że założenie, iż do </w:t>
      </w:r>
      <w:r w:rsidR="004C64C0" w:rsidRPr="00144967">
        <w:rPr>
          <w:rFonts w:ascii="Calibri" w:eastAsia="Calibri" w:hAnsi="Calibri" w:cs="Calibri"/>
          <w:sz w:val="24"/>
          <w:szCs w:val="24"/>
        </w:rPr>
        <w:t>zadania</w:t>
      </w:r>
      <w:r w:rsidRPr="00144967">
        <w:rPr>
          <w:rFonts w:ascii="Calibri" w:eastAsia="Calibri" w:hAnsi="Calibri" w:cs="Calibri"/>
          <w:sz w:val="24"/>
          <w:szCs w:val="24"/>
        </w:rPr>
        <w:t xml:space="preserve"> nie mogą zgłosić się czy nie zgłoszą się osoby z</w:t>
      </w:r>
      <w:r w:rsidR="00BE0E38" w:rsidRPr="00144967">
        <w:rPr>
          <w:rFonts w:ascii="Calibri" w:eastAsia="Calibri" w:hAnsi="Calibri" w:cs="Calibri"/>
          <w:sz w:val="24"/>
          <w:szCs w:val="24"/>
        </w:rPr>
        <w:t>e szczególnymi potrzebami</w:t>
      </w:r>
      <w:r w:rsidRPr="00144967">
        <w:rPr>
          <w:rFonts w:ascii="Calibri" w:eastAsia="Calibri" w:hAnsi="Calibri" w:cs="Calibri"/>
          <w:sz w:val="24"/>
          <w:szCs w:val="24"/>
        </w:rPr>
        <w:t xml:space="preserve"> lub zgłoszą się wyłącznie takie z określonymi </w:t>
      </w:r>
      <w:r w:rsidR="00BE0E38" w:rsidRPr="00144967">
        <w:rPr>
          <w:rFonts w:ascii="Calibri" w:eastAsia="Calibri" w:hAnsi="Calibri" w:cs="Calibri"/>
          <w:sz w:val="24"/>
          <w:szCs w:val="24"/>
        </w:rPr>
        <w:t xml:space="preserve">potrzebami </w:t>
      </w:r>
      <w:r w:rsidR="00F758E4" w:rsidRPr="00144967">
        <w:rPr>
          <w:rFonts w:ascii="Calibri" w:eastAsia="Calibri" w:hAnsi="Calibri" w:cs="Calibri"/>
          <w:sz w:val="24"/>
          <w:szCs w:val="24"/>
        </w:rPr>
        <w:t>(np. z określ</w:t>
      </w:r>
      <w:r w:rsidR="00EF0E7E" w:rsidRPr="00144967">
        <w:rPr>
          <w:rFonts w:ascii="Calibri" w:eastAsia="Calibri" w:hAnsi="Calibri" w:cs="Calibri"/>
          <w:sz w:val="24"/>
          <w:szCs w:val="24"/>
        </w:rPr>
        <w:t>o</w:t>
      </w:r>
      <w:r w:rsidR="00F758E4" w:rsidRPr="00144967">
        <w:rPr>
          <w:rFonts w:ascii="Calibri" w:eastAsia="Calibri" w:hAnsi="Calibri" w:cs="Calibri"/>
          <w:sz w:val="24"/>
          <w:szCs w:val="24"/>
        </w:rPr>
        <w:t>nym rodzajem niepełnosprawności)</w:t>
      </w:r>
      <w:r w:rsidRPr="00144967">
        <w:rPr>
          <w:rFonts w:ascii="Calibri" w:eastAsia="Calibri" w:hAnsi="Calibri" w:cs="Calibri"/>
          <w:sz w:val="24"/>
          <w:szCs w:val="24"/>
        </w:rPr>
        <w:t xml:space="preserve">  jest dyskryminacją</w:t>
      </w:r>
      <w:r w:rsidR="00EF0E7E" w:rsidRPr="00144967">
        <w:rPr>
          <w:rStyle w:val="Odwoanieprzypisudolnego"/>
          <w:sz w:val="24"/>
          <w:szCs w:val="24"/>
        </w:rPr>
        <w:t xml:space="preserve"> </w:t>
      </w:r>
      <w:r w:rsidR="00023F88" w:rsidRPr="006D3A4C">
        <w:rPr>
          <w:rStyle w:val="Odwoanieprzypisudolnego"/>
          <w:szCs w:val="24"/>
        </w:rPr>
        <w:footnoteReference w:id="1"/>
      </w:r>
      <w:r w:rsidR="00144967" w:rsidRPr="00144967">
        <w:rPr>
          <w:sz w:val="24"/>
          <w:szCs w:val="24"/>
        </w:rPr>
        <w:t>.</w:t>
      </w:r>
    </w:p>
    <w:p w14:paraId="1B452084" w14:textId="180C7534" w:rsidR="00A13E71" w:rsidRPr="009954B1" w:rsidRDefault="00A13E71" w:rsidP="004055ED">
      <w:pPr>
        <w:pStyle w:val="Akapitzlist"/>
        <w:numPr>
          <w:ilvl w:val="0"/>
          <w:numId w:val="6"/>
        </w:numPr>
        <w:tabs>
          <w:tab w:val="num" w:pos="426"/>
        </w:tabs>
        <w:spacing w:after="0" w:line="276" w:lineRule="auto"/>
        <w:ind w:left="814"/>
        <w:rPr>
          <w:rFonts w:ascii="Calibri" w:eastAsia="Calibri" w:hAnsi="Calibri" w:cs="Calibri"/>
          <w:sz w:val="24"/>
          <w:szCs w:val="24"/>
        </w:rPr>
      </w:pPr>
      <w:r w:rsidRPr="009954B1">
        <w:rPr>
          <w:rFonts w:ascii="Calibri" w:eastAsia="Calibri" w:hAnsi="Calibri" w:cs="Calibri"/>
          <w:sz w:val="24"/>
          <w:szCs w:val="24"/>
        </w:rPr>
        <w:t>W przypadku planowania</w:t>
      </w:r>
      <w:r w:rsidR="004C64C0" w:rsidRPr="009954B1">
        <w:rPr>
          <w:rFonts w:ascii="Calibri" w:eastAsia="Calibri" w:hAnsi="Calibri" w:cs="Calibri"/>
          <w:sz w:val="24"/>
          <w:szCs w:val="24"/>
        </w:rPr>
        <w:t xml:space="preserve"> zadań</w:t>
      </w:r>
      <w:r w:rsidRPr="009954B1">
        <w:rPr>
          <w:rFonts w:ascii="Calibri" w:eastAsia="Calibri" w:hAnsi="Calibri" w:cs="Calibri"/>
          <w:sz w:val="24"/>
          <w:szCs w:val="24"/>
        </w:rPr>
        <w:t xml:space="preserve"> ogólnodostępnych upewnij się, czy nie zostanie wykluczona możliwość udziału w projekcie </w:t>
      </w:r>
      <w:r w:rsidR="009A7330">
        <w:rPr>
          <w:rFonts w:ascii="Calibri" w:eastAsia="Calibri" w:hAnsi="Calibri" w:cs="Calibri"/>
          <w:sz w:val="24"/>
          <w:szCs w:val="24"/>
        </w:rPr>
        <w:t xml:space="preserve">osób ze szczególnymi potrzebami, w tym </w:t>
      </w:r>
      <w:r w:rsidRPr="009954B1">
        <w:rPr>
          <w:rFonts w:ascii="Calibri" w:eastAsia="Calibri" w:hAnsi="Calibri" w:cs="Calibri"/>
          <w:sz w:val="24"/>
          <w:szCs w:val="24"/>
        </w:rPr>
        <w:t>osób z niepełnosprawnościami</w:t>
      </w:r>
      <w:r w:rsidR="002A6D2F">
        <w:rPr>
          <w:rFonts w:ascii="Calibri" w:eastAsia="Calibri" w:hAnsi="Calibri" w:cs="Calibri"/>
          <w:sz w:val="24"/>
          <w:szCs w:val="24"/>
        </w:rPr>
        <w:t>, seniorów lub opiekunów z małymi dziećmi.</w:t>
      </w:r>
    </w:p>
    <w:p w14:paraId="45FD2817" w14:textId="0CEF0BAA" w:rsidR="00A13E71" w:rsidRPr="009954B1" w:rsidRDefault="00622EF5" w:rsidP="004055ED">
      <w:pPr>
        <w:pStyle w:val="Akapitzlist"/>
        <w:numPr>
          <w:ilvl w:val="0"/>
          <w:numId w:val="6"/>
        </w:numPr>
        <w:tabs>
          <w:tab w:val="num" w:pos="426"/>
        </w:tabs>
        <w:spacing w:after="0" w:line="276" w:lineRule="auto"/>
        <w:ind w:left="814"/>
        <w:rPr>
          <w:rFonts w:ascii="Calibri" w:eastAsia="Calibri" w:hAnsi="Calibri" w:cs="Calibri"/>
          <w:sz w:val="24"/>
          <w:szCs w:val="24"/>
        </w:rPr>
      </w:pPr>
      <w:r>
        <w:rPr>
          <w:rFonts w:ascii="Calibri" w:hAnsi="Calibri" w:cs="Calibri"/>
          <w:sz w:val="24"/>
          <w:szCs w:val="24"/>
        </w:rPr>
        <w:t>Realizując zadanie nie możesz</w:t>
      </w:r>
      <w:r w:rsidR="00A13E71" w:rsidRPr="009954B1">
        <w:rPr>
          <w:rFonts w:ascii="Calibri" w:hAnsi="Calibri" w:cs="Calibri"/>
          <w:sz w:val="24"/>
          <w:szCs w:val="24"/>
        </w:rPr>
        <w:t xml:space="preserve"> dopu</w:t>
      </w:r>
      <w:r w:rsidR="00B7645A">
        <w:rPr>
          <w:rFonts w:ascii="Calibri" w:hAnsi="Calibri" w:cs="Calibri"/>
          <w:sz w:val="24"/>
          <w:szCs w:val="24"/>
        </w:rPr>
        <w:t>ścić</w:t>
      </w:r>
      <w:r w:rsidR="00A13E71" w:rsidRPr="009954B1">
        <w:rPr>
          <w:rFonts w:ascii="Calibri" w:hAnsi="Calibri" w:cs="Calibri"/>
          <w:sz w:val="24"/>
          <w:szCs w:val="24"/>
        </w:rPr>
        <w:t xml:space="preserve"> do sytuacji, w której odmawia się dostępu do uczestnictwa w </w:t>
      </w:r>
      <w:r w:rsidR="004C64C0" w:rsidRPr="009954B1">
        <w:rPr>
          <w:rFonts w:ascii="Calibri" w:hAnsi="Calibri" w:cs="Calibri"/>
          <w:sz w:val="24"/>
          <w:szCs w:val="24"/>
        </w:rPr>
        <w:t>zadaniu</w:t>
      </w:r>
      <w:r w:rsidR="00A13E71" w:rsidRPr="009954B1">
        <w:rPr>
          <w:rFonts w:ascii="Calibri" w:hAnsi="Calibri" w:cs="Calibri"/>
          <w:sz w:val="24"/>
          <w:szCs w:val="24"/>
        </w:rPr>
        <w:t xml:space="preserve"> osobie z</w:t>
      </w:r>
      <w:r w:rsidR="009B717B">
        <w:rPr>
          <w:rFonts w:ascii="Calibri" w:hAnsi="Calibri" w:cs="Calibri"/>
          <w:sz w:val="24"/>
          <w:szCs w:val="24"/>
        </w:rPr>
        <w:t>e szczególnymi potrzebami</w:t>
      </w:r>
      <w:r w:rsidR="00A13E71" w:rsidRPr="009954B1">
        <w:rPr>
          <w:rFonts w:ascii="Calibri" w:hAnsi="Calibri" w:cs="Calibri"/>
          <w:sz w:val="24"/>
          <w:szCs w:val="24"/>
        </w:rPr>
        <w:t xml:space="preserve"> ze względu na bariery na przykład: architektoniczne, w komunikowaniu się czy cyfrowe.</w:t>
      </w:r>
    </w:p>
    <w:p w14:paraId="2EFF9660" w14:textId="67B52BE5" w:rsidR="00DC1495" w:rsidRPr="009B717B" w:rsidRDefault="00DC1495" w:rsidP="004055ED">
      <w:pPr>
        <w:pStyle w:val="Akapitzlist"/>
        <w:numPr>
          <w:ilvl w:val="0"/>
          <w:numId w:val="6"/>
        </w:numPr>
        <w:tabs>
          <w:tab w:val="num" w:pos="426"/>
        </w:tabs>
        <w:spacing w:after="0" w:line="276" w:lineRule="auto"/>
        <w:ind w:left="814"/>
        <w:rPr>
          <w:rFonts w:ascii="Calibri" w:eastAsia="Calibri" w:hAnsi="Calibri" w:cs="Calibri"/>
          <w:sz w:val="24"/>
          <w:szCs w:val="24"/>
        </w:rPr>
      </w:pPr>
      <w:r w:rsidRPr="009B717B">
        <w:rPr>
          <w:rFonts w:ascii="Calibri" w:eastAsia="Calibri" w:hAnsi="Calibri" w:cs="Calibri"/>
          <w:sz w:val="24"/>
          <w:szCs w:val="24"/>
        </w:rPr>
        <w:t>W materiałach filmowych, graficznych i publikacjach nie używaj jakichkolwiek elementów dyskryminujących czy ośmieszających osoby z niepełnosprawnością</w:t>
      </w:r>
      <w:r w:rsidR="009B717B" w:rsidRPr="009B717B">
        <w:rPr>
          <w:rFonts w:ascii="Calibri" w:eastAsia="Calibri" w:hAnsi="Calibri" w:cs="Calibri"/>
          <w:sz w:val="24"/>
          <w:szCs w:val="24"/>
        </w:rPr>
        <w:t xml:space="preserve"> lub seniorów</w:t>
      </w:r>
      <w:r w:rsidRPr="009B717B">
        <w:rPr>
          <w:rFonts w:ascii="Calibri" w:eastAsia="Calibri" w:hAnsi="Calibri" w:cs="Calibri"/>
          <w:sz w:val="24"/>
          <w:szCs w:val="24"/>
        </w:rPr>
        <w:t>, na przykład nie przedstawiaj ich jako nieaktywnych, wymagających stałego wsparcia opiekunów czy też biernych zawodowo i społecznie.</w:t>
      </w:r>
    </w:p>
    <w:p w14:paraId="3C5012EC" w14:textId="77777777" w:rsidR="001C30DE" w:rsidRPr="001C30DE" w:rsidRDefault="002A6D2F" w:rsidP="004055ED">
      <w:pPr>
        <w:pStyle w:val="Akapitzlist"/>
        <w:numPr>
          <w:ilvl w:val="0"/>
          <w:numId w:val="6"/>
        </w:numPr>
        <w:tabs>
          <w:tab w:val="num" w:pos="426"/>
        </w:tabs>
        <w:spacing w:after="0" w:line="276" w:lineRule="auto"/>
        <w:ind w:left="814"/>
        <w:rPr>
          <w:rFonts w:ascii="Calibri" w:eastAsia="Calibri" w:hAnsi="Calibri" w:cs="Calibri"/>
          <w:sz w:val="24"/>
          <w:szCs w:val="24"/>
        </w:rPr>
      </w:pPr>
      <w:r w:rsidRPr="00600BD1">
        <w:rPr>
          <w:sz w:val="24"/>
          <w:szCs w:val="24"/>
        </w:rPr>
        <w:t>Stosuj koncepcję</w:t>
      </w:r>
      <w:r w:rsidR="009954B1" w:rsidRPr="00600BD1">
        <w:rPr>
          <w:sz w:val="24"/>
          <w:szCs w:val="24"/>
        </w:rPr>
        <w:t xml:space="preserve"> uniwersalnego projektowania</w:t>
      </w:r>
      <w:r w:rsidRPr="00600BD1">
        <w:rPr>
          <w:sz w:val="24"/>
          <w:szCs w:val="24"/>
        </w:rPr>
        <w:t>,</w:t>
      </w:r>
      <w:r w:rsidR="009954B1" w:rsidRPr="00600BD1">
        <w:rPr>
          <w:sz w:val="24"/>
          <w:szCs w:val="24"/>
        </w:rPr>
        <w:t xml:space="preserve"> oznacza</w:t>
      </w:r>
      <w:r w:rsidRPr="00600BD1">
        <w:rPr>
          <w:sz w:val="24"/>
          <w:szCs w:val="24"/>
        </w:rPr>
        <w:t>jącą</w:t>
      </w:r>
      <w:r w:rsidR="009954B1" w:rsidRPr="00600BD1">
        <w:rPr>
          <w:sz w:val="24"/>
          <w:szCs w:val="24"/>
        </w:rPr>
        <w:t xml:space="preserve"> projektowanie </w:t>
      </w:r>
      <w:r w:rsidR="008932F2" w:rsidRPr="00600BD1">
        <w:rPr>
          <w:sz w:val="24"/>
          <w:szCs w:val="24"/>
        </w:rPr>
        <w:t xml:space="preserve">zadania </w:t>
      </w:r>
      <w:r w:rsidR="009B717B" w:rsidRPr="00600BD1">
        <w:rPr>
          <w:sz w:val="24"/>
          <w:szCs w:val="24"/>
        </w:rPr>
        <w:br/>
      </w:r>
      <w:r w:rsidR="008932F2" w:rsidRPr="00600BD1">
        <w:rPr>
          <w:sz w:val="24"/>
          <w:szCs w:val="24"/>
        </w:rPr>
        <w:t>i</w:t>
      </w:r>
      <w:r w:rsidR="000E04C5">
        <w:rPr>
          <w:sz w:val="24"/>
          <w:szCs w:val="24"/>
        </w:rPr>
        <w:t xml:space="preserve"> </w:t>
      </w:r>
      <w:r w:rsidR="008932F2" w:rsidRPr="00600BD1">
        <w:rPr>
          <w:sz w:val="24"/>
          <w:szCs w:val="24"/>
        </w:rPr>
        <w:t xml:space="preserve">produktów zadania </w:t>
      </w:r>
      <w:r w:rsidR="009954B1" w:rsidRPr="00600BD1">
        <w:rPr>
          <w:sz w:val="24"/>
          <w:szCs w:val="24"/>
        </w:rPr>
        <w:t>w taki sposób, by były użyteczne dla wszystkich, w możliwie największym stopniu, bez potrzeby adaptacji lub specjalistycznego projektowania</w:t>
      </w:r>
      <w:r w:rsidR="008932F2" w:rsidRPr="00600BD1">
        <w:rPr>
          <w:sz w:val="24"/>
          <w:szCs w:val="24"/>
        </w:rPr>
        <w:t xml:space="preserve">. </w:t>
      </w:r>
    </w:p>
    <w:p w14:paraId="2ED0FF40" w14:textId="04F21997" w:rsidR="001C04E1" w:rsidRPr="00600BD1" w:rsidRDefault="001C30DE" w:rsidP="00875C9C">
      <w:pPr>
        <w:pStyle w:val="Akapitzlist"/>
        <w:spacing w:after="0" w:line="276" w:lineRule="auto"/>
        <w:ind w:left="794"/>
        <w:rPr>
          <w:rFonts w:ascii="Calibri" w:eastAsia="Calibri" w:hAnsi="Calibri" w:cs="Calibri"/>
          <w:sz w:val="24"/>
          <w:szCs w:val="24"/>
        </w:rPr>
      </w:pPr>
      <w:r w:rsidRPr="001C30DE">
        <w:rPr>
          <w:sz w:val="24"/>
          <w:szCs w:val="24"/>
        </w:rPr>
        <w:t>Jest to taki sposób projektowania produktów, środowiska, programów i usług, aby służyły jak największej liczbie osób, w tym seniorom, matkom i ojcom z wózkami dziecięcymi i wszystkim tym, którzy mają różne potrzeby funkcjonalne, wynikające np. z otyłości, ciąży czy z okazałego wzrostu.</w:t>
      </w:r>
      <w:r>
        <w:rPr>
          <w:sz w:val="24"/>
          <w:szCs w:val="24"/>
        </w:rPr>
        <w:t xml:space="preserve"> </w:t>
      </w:r>
      <w:r w:rsidR="001C04E1" w:rsidRPr="00600BD1">
        <w:rPr>
          <w:sz w:val="24"/>
          <w:szCs w:val="24"/>
        </w:rPr>
        <w:t xml:space="preserve">Projektowanie uniwersalne stawia na pierwszym miejscu użytkownika, zwiększając dostępność usług, przedmiotów </w:t>
      </w:r>
      <w:r w:rsidR="0010780A">
        <w:rPr>
          <w:sz w:val="24"/>
          <w:szCs w:val="24"/>
        </w:rPr>
        <w:br/>
      </w:r>
      <w:r w:rsidR="001C04E1" w:rsidRPr="00600BD1">
        <w:rPr>
          <w:sz w:val="24"/>
          <w:szCs w:val="24"/>
        </w:rPr>
        <w:t>i obiektów, która jest warunkiem zapewnienia równości szans osób z</w:t>
      </w:r>
      <w:r w:rsidR="00266E45">
        <w:rPr>
          <w:sz w:val="24"/>
          <w:szCs w:val="24"/>
        </w:rPr>
        <w:t>e szczególnymi potrzebami</w:t>
      </w:r>
      <w:r w:rsidR="001C04E1" w:rsidRPr="00600BD1">
        <w:rPr>
          <w:sz w:val="24"/>
          <w:szCs w:val="24"/>
        </w:rPr>
        <w:t xml:space="preserve">. </w:t>
      </w:r>
      <w:r w:rsidR="008932F2" w:rsidRPr="00600BD1">
        <w:rPr>
          <w:sz w:val="24"/>
          <w:szCs w:val="24"/>
        </w:rPr>
        <w:t>Produktami zadania są n</w:t>
      </w:r>
      <w:r w:rsidR="00600BD1" w:rsidRPr="00600BD1">
        <w:rPr>
          <w:sz w:val="24"/>
          <w:szCs w:val="24"/>
        </w:rPr>
        <w:t xml:space="preserve">a </w:t>
      </w:r>
      <w:r w:rsidR="008932F2" w:rsidRPr="00600BD1">
        <w:rPr>
          <w:sz w:val="24"/>
          <w:szCs w:val="24"/>
        </w:rPr>
        <w:t>p</w:t>
      </w:r>
      <w:r w:rsidR="00600BD1" w:rsidRPr="00600BD1">
        <w:rPr>
          <w:sz w:val="24"/>
          <w:szCs w:val="24"/>
        </w:rPr>
        <w:t>rzykład:</w:t>
      </w:r>
    </w:p>
    <w:p w14:paraId="1683A617" w14:textId="52C7EC16" w:rsidR="001C04E1" w:rsidRPr="00F26560" w:rsidRDefault="001C04E1" w:rsidP="00F26560">
      <w:pPr>
        <w:pStyle w:val="Akapitzlist"/>
        <w:numPr>
          <w:ilvl w:val="0"/>
          <w:numId w:val="40"/>
        </w:numPr>
        <w:spacing w:after="0" w:line="276" w:lineRule="auto"/>
        <w:rPr>
          <w:rFonts w:ascii="Calibri" w:eastAsia="Calibri" w:hAnsi="Calibri" w:cs="Calibri"/>
          <w:sz w:val="24"/>
          <w:szCs w:val="24"/>
        </w:rPr>
      </w:pPr>
      <w:r w:rsidRPr="00F26560">
        <w:rPr>
          <w:rFonts w:ascii="Calibri" w:eastAsia="Calibri" w:hAnsi="Calibri" w:cs="Calibri"/>
          <w:sz w:val="24"/>
          <w:szCs w:val="24"/>
        </w:rPr>
        <w:t>zasoby cyfrowe (s</w:t>
      </w:r>
      <w:r w:rsidRPr="00F26560">
        <w:rPr>
          <w:sz w:val="24"/>
          <w:szCs w:val="24"/>
        </w:rPr>
        <w:t xml:space="preserve">trony internetowe, materiały multimedialne, publikacje </w:t>
      </w:r>
      <w:r w:rsidR="005749CA" w:rsidRPr="00F26560">
        <w:rPr>
          <w:sz w:val="24"/>
          <w:szCs w:val="24"/>
        </w:rPr>
        <w:br/>
      </w:r>
      <w:r w:rsidRPr="00F26560">
        <w:rPr>
          <w:sz w:val="24"/>
          <w:szCs w:val="24"/>
        </w:rPr>
        <w:t xml:space="preserve">w wersji elektronicznej, szkolenia e-learningowe itp.) - w tym przypadku kluczowe </w:t>
      </w:r>
      <w:r w:rsidRPr="00F26560">
        <w:rPr>
          <w:sz w:val="24"/>
          <w:szCs w:val="24"/>
        </w:rPr>
        <w:lastRenderedPageBreak/>
        <w:t>jest stosowanie wytycznych WCAG 2.1</w:t>
      </w:r>
      <w:r w:rsidR="006D3A4C" w:rsidRPr="00F26560">
        <w:rPr>
          <w:sz w:val="24"/>
          <w:szCs w:val="24"/>
        </w:rPr>
        <w:t xml:space="preserve"> </w:t>
      </w:r>
      <w:r w:rsidR="006D3A4C" w:rsidRPr="006D3A4C">
        <w:rPr>
          <w:rStyle w:val="Odwoanieprzypisudolnego"/>
          <w:szCs w:val="24"/>
        </w:rPr>
        <w:footnoteReference w:id="2"/>
      </w:r>
      <w:r w:rsidR="006D3A4C" w:rsidRPr="00F26560">
        <w:rPr>
          <w:szCs w:val="24"/>
        </w:rPr>
        <w:t xml:space="preserve"> </w:t>
      </w:r>
      <w:r w:rsidRPr="00F26560">
        <w:rPr>
          <w:sz w:val="24"/>
          <w:szCs w:val="24"/>
        </w:rPr>
        <w:t xml:space="preserve">oraz języka łatwego do czytania </w:t>
      </w:r>
      <w:r w:rsidR="001C30DE" w:rsidRPr="00F26560">
        <w:rPr>
          <w:sz w:val="24"/>
          <w:szCs w:val="24"/>
        </w:rPr>
        <w:br/>
      </w:r>
      <w:r w:rsidRPr="00F26560">
        <w:rPr>
          <w:sz w:val="24"/>
          <w:szCs w:val="24"/>
        </w:rPr>
        <w:t>i zrozumienia</w:t>
      </w:r>
      <w:r w:rsidR="005749CA" w:rsidRPr="00F26560">
        <w:rPr>
          <w:sz w:val="24"/>
          <w:szCs w:val="24"/>
        </w:rPr>
        <w:t>,</w:t>
      </w:r>
    </w:p>
    <w:p w14:paraId="17762DE0" w14:textId="11DBDAD7" w:rsidR="001C04E1" w:rsidRPr="00F26560" w:rsidRDefault="001C04E1" w:rsidP="00F26560">
      <w:pPr>
        <w:pStyle w:val="Akapitzlist"/>
        <w:numPr>
          <w:ilvl w:val="0"/>
          <w:numId w:val="40"/>
        </w:numPr>
        <w:spacing w:after="0" w:line="276" w:lineRule="auto"/>
        <w:rPr>
          <w:rFonts w:ascii="Calibri" w:eastAsia="Calibri" w:hAnsi="Calibri" w:cs="Calibri"/>
          <w:sz w:val="24"/>
          <w:szCs w:val="24"/>
        </w:rPr>
      </w:pPr>
      <w:r w:rsidRPr="00F26560">
        <w:rPr>
          <w:sz w:val="24"/>
          <w:szCs w:val="24"/>
        </w:rPr>
        <w:t xml:space="preserve">multimedia (filmy informacyjne i promocyjne, nagrania dźwiękowe itp.) </w:t>
      </w:r>
      <w:r w:rsidR="005749CA" w:rsidRPr="00F26560">
        <w:rPr>
          <w:sz w:val="24"/>
          <w:szCs w:val="24"/>
        </w:rPr>
        <w:br/>
      </w:r>
      <w:r w:rsidR="001C30DE" w:rsidRPr="00F26560">
        <w:rPr>
          <w:sz w:val="24"/>
          <w:szCs w:val="24"/>
        </w:rPr>
        <w:t>-</w:t>
      </w:r>
      <w:r w:rsidRPr="00F26560">
        <w:rPr>
          <w:sz w:val="24"/>
          <w:szCs w:val="24"/>
        </w:rPr>
        <w:t xml:space="preserve"> w tym</w:t>
      </w:r>
      <w:r w:rsidR="000E04C5" w:rsidRPr="00F26560">
        <w:rPr>
          <w:sz w:val="24"/>
          <w:szCs w:val="24"/>
        </w:rPr>
        <w:t xml:space="preserve"> </w:t>
      </w:r>
      <w:r w:rsidRPr="00F26560">
        <w:rPr>
          <w:sz w:val="24"/>
          <w:szCs w:val="24"/>
        </w:rPr>
        <w:t>przypadku kluczowe jest stosowanie transkrypcji tekstowej, napisów dla osób głuchych, audiodeskrypcji, tłumaczenia na język migowy, języka łatwego do czytania i zrozumienia,</w:t>
      </w:r>
    </w:p>
    <w:p w14:paraId="3B3A13D6" w14:textId="4BCD89B4" w:rsidR="001C04E1" w:rsidRPr="00F26560" w:rsidRDefault="001C04E1" w:rsidP="00F26560">
      <w:pPr>
        <w:pStyle w:val="Akapitzlist"/>
        <w:numPr>
          <w:ilvl w:val="0"/>
          <w:numId w:val="40"/>
        </w:numPr>
        <w:spacing w:after="0" w:line="276" w:lineRule="auto"/>
        <w:rPr>
          <w:rFonts w:ascii="Calibri" w:eastAsia="Calibri" w:hAnsi="Calibri" w:cs="Calibri"/>
          <w:sz w:val="24"/>
          <w:szCs w:val="24"/>
        </w:rPr>
      </w:pPr>
      <w:r w:rsidRPr="00F26560">
        <w:rPr>
          <w:sz w:val="24"/>
          <w:szCs w:val="24"/>
        </w:rPr>
        <w:t>materiały informacyjno-promocyjne drukowane (publikacje, artykuły, plakaty, ulotki, formularze zgłoszeniowe itp.) – w tym przypadku kluczowe jest stosowanie języka łatwego do czytania i zrozumienia, używanie czytelnych, bezszeryfowych czcionek itp.</w:t>
      </w:r>
    </w:p>
    <w:p w14:paraId="152AFD21" w14:textId="394F9689" w:rsidR="00AD2DD1" w:rsidRPr="004F37FE" w:rsidRDefault="008932F2" w:rsidP="00780AC9">
      <w:pPr>
        <w:pStyle w:val="Nagwek1"/>
        <w:numPr>
          <w:ilvl w:val="0"/>
          <w:numId w:val="27"/>
        </w:numPr>
        <w:spacing w:before="0" w:after="120" w:line="276" w:lineRule="auto"/>
        <w:ind w:left="0"/>
        <w:rPr>
          <w:rFonts w:asciiTheme="minorHAnsi" w:hAnsiTheme="minorHAnsi" w:cstheme="minorHAnsi"/>
          <w:b/>
          <w:bCs/>
          <w:color w:val="0070C0"/>
          <w:sz w:val="28"/>
          <w:szCs w:val="28"/>
        </w:rPr>
      </w:pPr>
      <w:bookmarkStart w:id="7" w:name="_Toc71094877"/>
      <w:bookmarkStart w:id="8" w:name="_Toc78451132"/>
      <w:r w:rsidRPr="004F37FE">
        <w:rPr>
          <w:rFonts w:asciiTheme="minorHAnsi" w:hAnsiTheme="minorHAnsi" w:cstheme="minorHAnsi"/>
          <w:b/>
          <w:bCs/>
          <w:color w:val="0070C0"/>
          <w:sz w:val="28"/>
          <w:szCs w:val="28"/>
        </w:rPr>
        <w:t>N</w:t>
      </w:r>
      <w:r w:rsidR="006D3DD5" w:rsidRPr="004F37FE">
        <w:rPr>
          <w:rFonts w:asciiTheme="minorHAnsi" w:hAnsiTheme="minorHAnsi" w:cstheme="minorHAnsi"/>
          <w:b/>
          <w:bCs/>
          <w:color w:val="0070C0"/>
          <w:sz w:val="28"/>
          <w:szCs w:val="28"/>
        </w:rPr>
        <w:t xml:space="preserve">eutralność </w:t>
      </w:r>
      <w:r w:rsidR="008D2817">
        <w:rPr>
          <w:rFonts w:asciiTheme="minorHAnsi" w:hAnsiTheme="minorHAnsi" w:cstheme="minorHAnsi"/>
          <w:b/>
          <w:bCs/>
          <w:color w:val="0070C0"/>
          <w:sz w:val="28"/>
          <w:szCs w:val="28"/>
        </w:rPr>
        <w:t>zadania/</w:t>
      </w:r>
      <w:r w:rsidR="004F0D51">
        <w:rPr>
          <w:rFonts w:asciiTheme="minorHAnsi" w:hAnsiTheme="minorHAnsi" w:cstheme="minorHAnsi"/>
          <w:b/>
          <w:bCs/>
          <w:color w:val="0070C0"/>
          <w:sz w:val="28"/>
          <w:szCs w:val="28"/>
        </w:rPr>
        <w:t>produktów</w:t>
      </w:r>
      <w:r w:rsidR="00437F13" w:rsidRPr="004F37FE">
        <w:rPr>
          <w:rFonts w:asciiTheme="minorHAnsi" w:hAnsiTheme="minorHAnsi" w:cstheme="minorHAnsi"/>
          <w:b/>
          <w:bCs/>
          <w:color w:val="0070C0"/>
          <w:sz w:val="28"/>
          <w:szCs w:val="28"/>
        </w:rPr>
        <w:t>, zasadność wyłączenia</w:t>
      </w:r>
      <w:bookmarkEnd w:id="7"/>
      <w:bookmarkEnd w:id="8"/>
    </w:p>
    <w:p w14:paraId="580F9A36" w14:textId="4C6A1AB6" w:rsidR="00437F13" w:rsidRPr="00437F13" w:rsidRDefault="004F0D51" w:rsidP="00780AC9">
      <w:pPr>
        <w:widowControl w:val="0"/>
        <w:autoSpaceDE w:val="0"/>
        <w:autoSpaceDN w:val="0"/>
        <w:adjustRightInd w:val="0"/>
        <w:spacing w:after="120" w:line="276" w:lineRule="auto"/>
        <w:rPr>
          <w:rFonts w:ascii="Calibri" w:hAnsi="Calibri" w:cs="Calibri"/>
          <w:sz w:val="24"/>
          <w:szCs w:val="24"/>
        </w:rPr>
      </w:pPr>
      <w:r w:rsidRPr="00405C4D">
        <w:rPr>
          <w:sz w:val="24"/>
          <w:szCs w:val="24"/>
        </w:rPr>
        <w:t>Neutralność produktu jest sytuacją bardzo rzadką oraz wyjątkową, ponieważ odbiorcą każdego</w:t>
      </w:r>
      <w:r w:rsidR="00405C4D">
        <w:rPr>
          <w:sz w:val="24"/>
          <w:szCs w:val="24"/>
        </w:rPr>
        <w:t xml:space="preserve"> </w:t>
      </w:r>
      <w:r w:rsidRPr="00405C4D">
        <w:rPr>
          <w:sz w:val="24"/>
          <w:szCs w:val="24"/>
        </w:rPr>
        <w:t>z produktów zadania może być osobą z</w:t>
      </w:r>
      <w:r w:rsidR="00C32269">
        <w:rPr>
          <w:sz w:val="24"/>
          <w:szCs w:val="24"/>
        </w:rPr>
        <w:t>e szczególnymi potrzebami</w:t>
      </w:r>
      <w:r w:rsidRPr="00405C4D">
        <w:rPr>
          <w:sz w:val="24"/>
          <w:szCs w:val="24"/>
        </w:rPr>
        <w:t xml:space="preserve">. Należy pamiętać, </w:t>
      </w:r>
      <w:r w:rsidR="00405C4D">
        <w:rPr>
          <w:sz w:val="24"/>
          <w:szCs w:val="24"/>
        </w:rPr>
        <w:br/>
      </w:r>
      <w:r w:rsidRPr="00405C4D">
        <w:rPr>
          <w:sz w:val="24"/>
          <w:szCs w:val="24"/>
        </w:rPr>
        <w:t xml:space="preserve">że pomimo iż zadanie może nie zakładać bezpośredniej pomocy osobom ze szczególnymi potrzebami, to jednak trwałe efekty takich zadań, np. powstała w wyniku zadania </w:t>
      </w:r>
      <w:r w:rsidR="00741CD0" w:rsidRPr="00405C4D">
        <w:rPr>
          <w:sz w:val="24"/>
          <w:szCs w:val="24"/>
        </w:rPr>
        <w:t xml:space="preserve">infrastruktura, </w:t>
      </w:r>
      <w:r w:rsidRPr="00405C4D">
        <w:rPr>
          <w:sz w:val="24"/>
          <w:szCs w:val="24"/>
        </w:rPr>
        <w:t>strona internetowa</w:t>
      </w:r>
      <w:r w:rsidR="00741CD0" w:rsidRPr="00405C4D">
        <w:rPr>
          <w:sz w:val="24"/>
          <w:szCs w:val="24"/>
        </w:rPr>
        <w:t xml:space="preserve">, </w:t>
      </w:r>
      <w:r w:rsidRPr="00405C4D">
        <w:rPr>
          <w:sz w:val="24"/>
          <w:szCs w:val="24"/>
        </w:rPr>
        <w:t>publikacja</w:t>
      </w:r>
      <w:r w:rsidR="00741CD0" w:rsidRPr="00405C4D">
        <w:rPr>
          <w:sz w:val="24"/>
          <w:szCs w:val="24"/>
        </w:rPr>
        <w:t>, czy też rozwiązania z zakresu Technologii Informacyjno-Komunikacyjnych</w:t>
      </w:r>
      <w:r w:rsidRPr="00405C4D">
        <w:rPr>
          <w:sz w:val="24"/>
          <w:szCs w:val="24"/>
        </w:rPr>
        <w:t xml:space="preserve">, mogą służyć wszystkim, również osobom </w:t>
      </w:r>
      <w:r w:rsidR="00405C4D">
        <w:rPr>
          <w:sz w:val="24"/>
          <w:szCs w:val="24"/>
        </w:rPr>
        <w:br/>
      </w:r>
      <w:r w:rsidRPr="00405C4D">
        <w:rPr>
          <w:sz w:val="24"/>
          <w:szCs w:val="24"/>
        </w:rPr>
        <w:t xml:space="preserve">z niepełnosprawnościami. </w:t>
      </w:r>
      <w:r w:rsidR="009954B1" w:rsidRPr="00405C4D">
        <w:rPr>
          <w:sz w:val="24"/>
          <w:szCs w:val="24"/>
        </w:rPr>
        <w:t>W przypadku wyjątkowych sytuacji, w których</w:t>
      </w:r>
      <w:r w:rsidR="009954B1" w:rsidRPr="00437F13">
        <w:rPr>
          <w:sz w:val="24"/>
          <w:szCs w:val="24"/>
        </w:rPr>
        <w:t xml:space="preserve"> zasada dostępności nie znajduje zastosowania, dopuszczalne jest uznanie neutralności produktu </w:t>
      </w:r>
      <w:r w:rsidR="00437F13" w:rsidRPr="00437F13">
        <w:rPr>
          <w:sz w:val="24"/>
          <w:szCs w:val="24"/>
        </w:rPr>
        <w:t>zadania</w:t>
      </w:r>
      <w:r w:rsidR="009954B1" w:rsidRPr="00437F13">
        <w:rPr>
          <w:sz w:val="24"/>
          <w:szCs w:val="24"/>
        </w:rPr>
        <w:t xml:space="preserve">. </w:t>
      </w:r>
      <w:r w:rsidR="00405C4D">
        <w:rPr>
          <w:sz w:val="24"/>
          <w:szCs w:val="24"/>
        </w:rPr>
        <w:br/>
      </w:r>
      <w:r w:rsidR="009954B1" w:rsidRPr="00437F13">
        <w:rPr>
          <w:sz w:val="24"/>
          <w:szCs w:val="24"/>
        </w:rPr>
        <w:t xml:space="preserve">O neutralności produktu można mówić w sytuacji, kiedy zleceniobiorca wykaże w ofercie, </w:t>
      </w:r>
      <w:r w:rsidR="00405C4D">
        <w:rPr>
          <w:sz w:val="24"/>
          <w:szCs w:val="24"/>
        </w:rPr>
        <w:br/>
      </w:r>
      <w:r w:rsidR="009954B1" w:rsidRPr="00437F13">
        <w:rPr>
          <w:sz w:val="24"/>
          <w:szCs w:val="24"/>
        </w:rPr>
        <w:t>że dostępność nie dotyczy danego produktu na przykład z uwagi na brak jego bezpośrednich użytkowników</w:t>
      </w:r>
      <w:r w:rsidR="009954B1" w:rsidRPr="00EC4EA3">
        <w:rPr>
          <w:sz w:val="24"/>
          <w:szCs w:val="24"/>
        </w:rPr>
        <w:t>.</w:t>
      </w:r>
      <w:r w:rsidR="008D2817" w:rsidRPr="00EC4EA3">
        <w:rPr>
          <w:sz w:val="24"/>
          <w:szCs w:val="24"/>
        </w:rPr>
        <w:t xml:space="preserve"> </w:t>
      </w:r>
      <w:r w:rsidR="009954B1" w:rsidRPr="00EC4EA3">
        <w:rPr>
          <w:sz w:val="24"/>
          <w:szCs w:val="24"/>
        </w:rPr>
        <w:t>W takim przypadku w treści oferty należy opisać neutralność produktu wraz z</w:t>
      </w:r>
      <w:r w:rsidR="00252CB5">
        <w:rPr>
          <w:sz w:val="24"/>
          <w:szCs w:val="24"/>
        </w:rPr>
        <w:t> </w:t>
      </w:r>
      <w:r w:rsidR="00437F13" w:rsidRPr="00EC4EA3">
        <w:rPr>
          <w:sz w:val="24"/>
          <w:szCs w:val="24"/>
        </w:rPr>
        <w:t>rzeczowym</w:t>
      </w:r>
      <w:r w:rsidR="009954B1" w:rsidRPr="00EC4EA3">
        <w:rPr>
          <w:sz w:val="24"/>
          <w:szCs w:val="24"/>
        </w:rPr>
        <w:t xml:space="preserve"> uzasadnieniem</w:t>
      </w:r>
      <w:r w:rsidR="009954B1" w:rsidRPr="00437F13">
        <w:rPr>
          <w:sz w:val="24"/>
          <w:szCs w:val="24"/>
        </w:rPr>
        <w:t xml:space="preserve">. Ostateczna decyzja o neutralności danego produktu należy do oceniających </w:t>
      </w:r>
      <w:r w:rsidR="00D000BE">
        <w:rPr>
          <w:sz w:val="24"/>
          <w:szCs w:val="24"/>
        </w:rPr>
        <w:t>ofertę</w:t>
      </w:r>
      <w:r w:rsidR="009954B1" w:rsidRPr="00437F13">
        <w:rPr>
          <w:sz w:val="24"/>
          <w:szCs w:val="24"/>
        </w:rPr>
        <w:t xml:space="preserve">. </w:t>
      </w:r>
      <w:r w:rsidR="00437F13" w:rsidRPr="00437F13">
        <w:rPr>
          <w:rFonts w:ascii="Calibri" w:hAnsi="Calibri" w:cs="Calibri"/>
          <w:sz w:val="24"/>
          <w:szCs w:val="24"/>
        </w:rPr>
        <w:t xml:space="preserve">Jeżeli choć jeden z produktów/elementów zadania spełnia zasadę dostępności lub przewidziano w nim udział osób ze szczególnymi potrzebami, zadanie nie ma charakteru neutralnego. </w:t>
      </w:r>
    </w:p>
    <w:p w14:paraId="26F0CAB9" w14:textId="235977B2" w:rsidR="00A105AE" w:rsidRPr="00E00B95" w:rsidRDefault="00D256E6" w:rsidP="004F0D51">
      <w:pPr>
        <w:spacing w:after="0" w:line="276" w:lineRule="auto"/>
        <w:rPr>
          <w:sz w:val="24"/>
          <w:szCs w:val="24"/>
        </w:rPr>
      </w:pPr>
      <w:r w:rsidRPr="00E00B95">
        <w:rPr>
          <w:sz w:val="24"/>
          <w:szCs w:val="24"/>
        </w:rPr>
        <w:t xml:space="preserve">W trakcie </w:t>
      </w:r>
      <w:r w:rsidR="005749CA">
        <w:rPr>
          <w:sz w:val="24"/>
          <w:szCs w:val="24"/>
        </w:rPr>
        <w:t xml:space="preserve">weryfikacji </w:t>
      </w:r>
      <w:r w:rsidR="00A105AE" w:rsidRPr="00E00B95">
        <w:rPr>
          <w:sz w:val="24"/>
          <w:szCs w:val="24"/>
        </w:rPr>
        <w:t xml:space="preserve">neutralności zadania względem dostępności </w:t>
      </w:r>
      <w:r w:rsidRPr="00E00B95">
        <w:rPr>
          <w:sz w:val="24"/>
          <w:szCs w:val="24"/>
        </w:rPr>
        <w:t xml:space="preserve">należy odnieść się do poniżej wskazanych </w:t>
      </w:r>
      <w:r w:rsidR="00A105AE" w:rsidRPr="00E00B95">
        <w:rPr>
          <w:sz w:val="24"/>
          <w:szCs w:val="24"/>
        </w:rPr>
        <w:t xml:space="preserve">osób ze szczególnymi potrzebami: </w:t>
      </w:r>
    </w:p>
    <w:p w14:paraId="5A35EEDC" w14:textId="62FB45BE" w:rsidR="000A30CA" w:rsidRPr="00F26560" w:rsidRDefault="00D256E6" w:rsidP="00F26560">
      <w:pPr>
        <w:pStyle w:val="Akapitzlist"/>
        <w:numPr>
          <w:ilvl w:val="0"/>
          <w:numId w:val="41"/>
        </w:numPr>
        <w:spacing w:after="0" w:line="276" w:lineRule="auto"/>
        <w:rPr>
          <w:sz w:val="24"/>
          <w:szCs w:val="24"/>
        </w:rPr>
      </w:pPr>
      <w:r w:rsidRPr="00F26560">
        <w:rPr>
          <w:sz w:val="24"/>
          <w:szCs w:val="24"/>
        </w:rPr>
        <w:t xml:space="preserve"> osoby</w:t>
      </w:r>
      <w:r w:rsidR="00A105AE" w:rsidRPr="00F26560">
        <w:rPr>
          <w:sz w:val="24"/>
          <w:szCs w:val="24"/>
        </w:rPr>
        <w:t xml:space="preserve"> </w:t>
      </w:r>
      <w:r w:rsidR="003220B0" w:rsidRPr="00F26560">
        <w:rPr>
          <w:sz w:val="24"/>
          <w:szCs w:val="24"/>
        </w:rPr>
        <w:t>z niepełnosprawnością ruchową/</w:t>
      </w:r>
      <w:r w:rsidR="00A105AE" w:rsidRPr="00F26560">
        <w:rPr>
          <w:sz w:val="24"/>
          <w:szCs w:val="24"/>
        </w:rPr>
        <w:t>z dysfunkcją narządu ruchu, w tym osoby poruszające się na wózkach inwalidzkich</w:t>
      </w:r>
      <w:r w:rsidR="005749CA" w:rsidRPr="00F26560">
        <w:rPr>
          <w:sz w:val="24"/>
          <w:szCs w:val="24"/>
        </w:rPr>
        <w:t xml:space="preserve"> </w:t>
      </w:r>
      <w:r w:rsidRPr="00F26560">
        <w:rPr>
          <w:sz w:val="24"/>
          <w:szCs w:val="24"/>
        </w:rPr>
        <w:t xml:space="preserve">i skuterach inwalidzkich, osoby wspomagające się w poruszaniu laską, kulami, balkonikami itd., </w:t>
      </w:r>
    </w:p>
    <w:p w14:paraId="02BCC928" w14:textId="5DAA4029" w:rsidR="000A30CA" w:rsidRPr="00F26560" w:rsidRDefault="00D256E6" w:rsidP="00F26560">
      <w:pPr>
        <w:pStyle w:val="Akapitzlist"/>
        <w:numPr>
          <w:ilvl w:val="0"/>
          <w:numId w:val="41"/>
        </w:numPr>
        <w:spacing w:after="0" w:line="276" w:lineRule="auto"/>
        <w:rPr>
          <w:sz w:val="24"/>
          <w:szCs w:val="24"/>
        </w:rPr>
      </w:pPr>
      <w:r w:rsidRPr="00F26560">
        <w:rPr>
          <w:sz w:val="24"/>
          <w:szCs w:val="24"/>
        </w:rPr>
        <w:t xml:space="preserve"> osoby z dysfunkcjami wzroku – niewidome</w:t>
      </w:r>
      <w:r w:rsidR="00FC32DE" w:rsidRPr="00F26560">
        <w:rPr>
          <w:sz w:val="24"/>
          <w:szCs w:val="24"/>
        </w:rPr>
        <w:t xml:space="preserve">, </w:t>
      </w:r>
      <w:r w:rsidRPr="00F26560">
        <w:rPr>
          <w:sz w:val="24"/>
          <w:szCs w:val="24"/>
        </w:rPr>
        <w:t xml:space="preserve"> słabowidzące</w:t>
      </w:r>
      <w:r w:rsidR="00FC32DE" w:rsidRPr="00F26560">
        <w:rPr>
          <w:sz w:val="24"/>
          <w:szCs w:val="24"/>
        </w:rPr>
        <w:t xml:space="preserve"> i głuchoniewidome</w:t>
      </w:r>
      <w:r w:rsidRPr="00F26560">
        <w:rPr>
          <w:sz w:val="24"/>
          <w:szCs w:val="24"/>
        </w:rPr>
        <w:t xml:space="preserve">, </w:t>
      </w:r>
    </w:p>
    <w:p w14:paraId="35B46FF6" w14:textId="47D9DD6E" w:rsidR="000A30CA" w:rsidRPr="00F26560" w:rsidRDefault="00D256E6" w:rsidP="00F26560">
      <w:pPr>
        <w:pStyle w:val="Akapitzlist"/>
        <w:numPr>
          <w:ilvl w:val="0"/>
          <w:numId w:val="41"/>
        </w:numPr>
        <w:spacing w:after="0" w:line="276" w:lineRule="auto"/>
        <w:rPr>
          <w:sz w:val="24"/>
          <w:szCs w:val="24"/>
        </w:rPr>
      </w:pPr>
      <w:r w:rsidRPr="00F26560">
        <w:rPr>
          <w:sz w:val="24"/>
          <w:szCs w:val="24"/>
        </w:rPr>
        <w:t xml:space="preserve"> osoby głuche i słabosłyszące, </w:t>
      </w:r>
    </w:p>
    <w:p w14:paraId="0D76B5BE" w14:textId="16950306" w:rsidR="000A30CA" w:rsidRPr="00F26560" w:rsidRDefault="00D256E6" w:rsidP="00F26560">
      <w:pPr>
        <w:pStyle w:val="Akapitzlist"/>
        <w:numPr>
          <w:ilvl w:val="0"/>
          <w:numId w:val="41"/>
        </w:numPr>
        <w:spacing w:after="0" w:line="276" w:lineRule="auto"/>
        <w:rPr>
          <w:sz w:val="24"/>
          <w:szCs w:val="24"/>
        </w:rPr>
      </w:pPr>
      <w:r w:rsidRPr="00F26560">
        <w:rPr>
          <w:sz w:val="24"/>
          <w:szCs w:val="24"/>
        </w:rPr>
        <w:t xml:space="preserve"> osoby z niepełnosprawnością intelektualną, </w:t>
      </w:r>
    </w:p>
    <w:p w14:paraId="2F535918" w14:textId="7515154B" w:rsidR="003E1FC3" w:rsidRPr="00F26560" w:rsidRDefault="00D256E6" w:rsidP="00F26560">
      <w:pPr>
        <w:pStyle w:val="Akapitzlist"/>
        <w:numPr>
          <w:ilvl w:val="0"/>
          <w:numId w:val="41"/>
        </w:numPr>
        <w:spacing w:after="0" w:line="276" w:lineRule="auto"/>
        <w:rPr>
          <w:sz w:val="24"/>
          <w:szCs w:val="24"/>
        </w:rPr>
      </w:pPr>
      <w:r w:rsidRPr="00F26560">
        <w:rPr>
          <w:sz w:val="24"/>
          <w:szCs w:val="24"/>
        </w:rPr>
        <w:t xml:space="preserve"> osoby z inną niepełnosprawnością, wpływającą na obniżenie sprawności fizycznej i sensorycznej</w:t>
      </w:r>
      <w:r w:rsidR="00A105AE" w:rsidRPr="00F26560">
        <w:rPr>
          <w:sz w:val="24"/>
          <w:szCs w:val="24"/>
        </w:rPr>
        <w:t>,</w:t>
      </w:r>
    </w:p>
    <w:p w14:paraId="0B615C90" w14:textId="0E09DDD5" w:rsidR="00A105AE" w:rsidRPr="00F26560" w:rsidRDefault="009B717B" w:rsidP="00F26560">
      <w:pPr>
        <w:pStyle w:val="Akapitzlist"/>
        <w:numPr>
          <w:ilvl w:val="0"/>
          <w:numId w:val="41"/>
        </w:numPr>
        <w:spacing w:after="0" w:line="276" w:lineRule="auto"/>
        <w:rPr>
          <w:sz w:val="24"/>
          <w:szCs w:val="24"/>
        </w:rPr>
      </w:pPr>
      <w:r w:rsidRPr="00F26560">
        <w:rPr>
          <w:sz w:val="24"/>
          <w:szCs w:val="24"/>
        </w:rPr>
        <w:t>s</w:t>
      </w:r>
      <w:r w:rsidR="00A105AE" w:rsidRPr="00F26560">
        <w:rPr>
          <w:sz w:val="24"/>
          <w:szCs w:val="24"/>
        </w:rPr>
        <w:t>eniorzy,</w:t>
      </w:r>
    </w:p>
    <w:p w14:paraId="433DA4FF" w14:textId="57756AAC" w:rsidR="00A105AE" w:rsidRPr="00F26560" w:rsidRDefault="00A105AE" w:rsidP="00F26560">
      <w:pPr>
        <w:pStyle w:val="Akapitzlist"/>
        <w:numPr>
          <w:ilvl w:val="0"/>
          <w:numId w:val="41"/>
        </w:numPr>
        <w:spacing w:after="0" w:line="276" w:lineRule="auto"/>
        <w:rPr>
          <w:sz w:val="24"/>
          <w:szCs w:val="24"/>
        </w:rPr>
      </w:pPr>
      <w:r w:rsidRPr="00F26560">
        <w:rPr>
          <w:sz w:val="24"/>
          <w:szCs w:val="24"/>
        </w:rPr>
        <w:t xml:space="preserve">opiekunowie z małymi dziećmi. </w:t>
      </w:r>
    </w:p>
    <w:p w14:paraId="7134FD2C" w14:textId="77777777" w:rsidR="00C535B0" w:rsidRPr="00C535B0" w:rsidRDefault="00C535B0" w:rsidP="00C535B0">
      <w:pPr>
        <w:widowControl w:val="0"/>
        <w:autoSpaceDE w:val="0"/>
        <w:autoSpaceDN w:val="0"/>
        <w:adjustRightInd w:val="0"/>
        <w:spacing w:after="200" w:line="276" w:lineRule="auto"/>
        <w:rPr>
          <w:rFonts w:ascii="Calibri" w:hAnsi="Calibri" w:cs="Calibri"/>
          <w:sz w:val="24"/>
          <w:szCs w:val="24"/>
        </w:rPr>
      </w:pPr>
      <w:r w:rsidRPr="00C535B0">
        <w:rPr>
          <w:rFonts w:ascii="Calibri" w:hAnsi="Calibri" w:cs="Calibri"/>
          <w:sz w:val="24"/>
          <w:szCs w:val="24"/>
        </w:rPr>
        <w:lastRenderedPageBreak/>
        <w:t>Przedsięwzięcie dla wąskiej grupy uczestników, u których nie występują szczególne potrzeby, może być przykładem zadania neutralnego pod warunkiem, że żaden element tego zadania nie może zostać zaprojektowany do potrzeb - obecnych lub przyszłych – osób ze szczególnymi potrzebami.</w:t>
      </w:r>
    </w:p>
    <w:p w14:paraId="35D8BB21" w14:textId="6FE27F0E" w:rsidR="003072E8" w:rsidRPr="000A4D7B" w:rsidRDefault="003072E8" w:rsidP="004852CB">
      <w:pPr>
        <w:pStyle w:val="Nagwek1"/>
        <w:numPr>
          <w:ilvl w:val="0"/>
          <w:numId w:val="27"/>
        </w:numPr>
        <w:spacing w:before="0" w:after="120" w:line="276" w:lineRule="auto"/>
        <w:rPr>
          <w:rFonts w:asciiTheme="minorHAnsi" w:hAnsiTheme="minorHAnsi" w:cstheme="minorHAnsi"/>
          <w:b/>
          <w:bCs/>
          <w:color w:val="0070C0"/>
          <w:sz w:val="28"/>
          <w:szCs w:val="28"/>
        </w:rPr>
      </w:pPr>
      <w:bookmarkStart w:id="9" w:name="_Toc78451133"/>
      <w:bookmarkStart w:id="10" w:name="_Toc71094878"/>
      <w:r w:rsidRPr="000A4D7B">
        <w:rPr>
          <w:rFonts w:asciiTheme="minorHAnsi" w:hAnsiTheme="minorHAnsi" w:cstheme="minorHAnsi"/>
          <w:b/>
          <w:bCs/>
          <w:color w:val="0070C0"/>
          <w:sz w:val="28"/>
          <w:szCs w:val="28"/>
        </w:rPr>
        <w:t>Racjonalne usprawnienia</w:t>
      </w:r>
      <w:bookmarkEnd w:id="9"/>
    </w:p>
    <w:p w14:paraId="3293BA2F" w14:textId="1C22CA2D" w:rsidR="00FA18D9" w:rsidRDefault="007B0FD5" w:rsidP="00C32269">
      <w:pPr>
        <w:spacing w:after="0" w:line="276" w:lineRule="auto"/>
        <w:rPr>
          <w:ins w:id="11" w:author="Jan M. Grabowski" w:date="2021-07-27T11:35:00Z"/>
          <w:sz w:val="24"/>
          <w:szCs w:val="24"/>
        </w:rPr>
      </w:pPr>
      <w:r w:rsidRPr="00FA18D9">
        <w:rPr>
          <w:rFonts w:cstheme="minorHAnsi"/>
          <w:sz w:val="24"/>
          <w:szCs w:val="24"/>
        </w:rPr>
        <w:t xml:space="preserve">Mechanizm racjonalnych usprawnień </w:t>
      </w:r>
      <w:r w:rsidR="00622EF5">
        <w:rPr>
          <w:rFonts w:cstheme="minorHAnsi"/>
          <w:sz w:val="24"/>
          <w:szCs w:val="24"/>
        </w:rPr>
        <w:t xml:space="preserve">(MRU) </w:t>
      </w:r>
      <w:r w:rsidRPr="00FA18D9">
        <w:rPr>
          <w:rFonts w:cstheme="minorHAnsi"/>
          <w:sz w:val="24"/>
          <w:szCs w:val="24"/>
        </w:rPr>
        <w:t xml:space="preserve">jest mechanizmem wtórnym wobec dostępności, gdyż z zasady każde wsparcie, zarówno w zadaniach dedykowanych osobom </w:t>
      </w:r>
      <w:r w:rsidR="00716B8C">
        <w:rPr>
          <w:rFonts w:cstheme="minorHAnsi"/>
          <w:sz w:val="24"/>
          <w:szCs w:val="24"/>
        </w:rPr>
        <w:br/>
      </w:r>
      <w:r w:rsidRPr="00FA18D9">
        <w:rPr>
          <w:rFonts w:cstheme="minorHAnsi"/>
          <w:sz w:val="24"/>
          <w:szCs w:val="24"/>
        </w:rPr>
        <w:t xml:space="preserve">z niepełnosprawnościami, jak i ogólnodostępnych, powinno być dostępne. Mechanizm racjonalnych usprawnień powinien być zastosowany w przypadku gdy nie ma możliwości realizacji wsparcia w środowisku wprost dostępnym lub gdy koszt uzyskania dostępności byłby wysoki (np. działania w środowiskach wiejskich, gdzie jest niewielka liczba dostępnych budynków). </w:t>
      </w:r>
      <w:r w:rsidR="009019B2" w:rsidRPr="00FA18D9">
        <w:rPr>
          <w:rFonts w:cstheme="minorHAnsi"/>
          <w:sz w:val="24"/>
          <w:szCs w:val="24"/>
        </w:rPr>
        <w:t xml:space="preserve">Racjonalne usprawnienia </w:t>
      </w:r>
      <w:r w:rsidR="003072E8" w:rsidRPr="00FA18D9">
        <w:rPr>
          <w:rFonts w:cstheme="minorHAnsi"/>
          <w:sz w:val="24"/>
          <w:szCs w:val="24"/>
        </w:rPr>
        <w:t>to mechanizm możliwy do uruchomienia wraz</w:t>
      </w:r>
      <w:r w:rsidR="00716B8C">
        <w:rPr>
          <w:rFonts w:cstheme="minorHAnsi"/>
          <w:sz w:val="24"/>
          <w:szCs w:val="24"/>
        </w:rPr>
        <w:br/>
      </w:r>
      <w:r w:rsidR="003072E8" w:rsidRPr="00FA18D9">
        <w:rPr>
          <w:rFonts w:cstheme="minorHAnsi"/>
          <w:sz w:val="24"/>
          <w:szCs w:val="24"/>
        </w:rPr>
        <w:t xml:space="preserve">z pojawieniem się w zadaniu (w charakterze uczestnika zadania lub personelu) osoby ze szczególnymi potrzebami np. osoby z niepełnosprawnością, gdy istnieje konieczność </w:t>
      </w:r>
      <w:r w:rsidR="003072E8" w:rsidRPr="00FA18D9">
        <w:rPr>
          <w:rFonts w:eastAsia="Times New Roman" w:cstheme="minorHAnsi"/>
          <w:color w:val="000000"/>
          <w:sz w:val="24"/>
          <w:szCs w:val="24"/>
        </w:rPr>
        <w:t>sfinansowania usprawnień nieprzewidzianych z góry w złożonej ofercie.</w:t>
      </w:r>
      <w:r w:rsidR="009019B2" w:rsidRPr="00FA18D9">
        <w:rPr>
          <w:rFonts w:eastAsia="Times New Roman" w:cstheme="minorHAnsi"/>
          <w:color w:val="000000"/>
          <w:sz w:val="24"/>
          <w:szCs w:val="24"/>
        </w:rPr>
        <w:t xml:space="preserve"> </w:t>
      </w:r>
      <w:r w:rsidRPr="00FA18D9">
        <w:rPr>
          <w:rFonts w:cstheme="minorHAnsi"/>
          <w:sz w:val="24"/>
          <w:szCs w:val="24"/>
        </w:rPr>
        <w:t xml:space="preserve">W przypadku zadań ogólnodostępnych, w budżecie których nie zaplanowano kosztów racjonalnych usprawnień, zleceniobiorca </w:t>
      </w:r>
      <w:r w:rsidR="00FA18D9">
        <w:rPr>
          <w:rFonts w:cstheme="minorHAnsi"/>
          <w:sz w:val="24"/>
          <w:szCs w:val="24"/>
        </w:rPr>
        <w:t>-</w:t>
      </w:r>
      <w:r w:rsidRPr="00FA18D9">
        <w:rPr>
          <w:rFonts w:cstheme="minorHAnsi"/>
          <w:sz w:val="24"/>
          <w:szCs w:val="24"/>
        </w:rPr>
        <w:t xml:space="preserve"> w razie zgłoszenia się </w:t>
      </w:r>
      <w:r w:rsidR="00DF49D2">
        <w:rPr>
          <w:rFonts w:cstheme="minorHAnsi"/>
          <w:sz w:val="24"/>
          <w:szCs w:val="24"/>
        </w:rPr>
        <w:t xml:space="preserve">osoby ze szczególnymi potrzebami </w:t>
      </w:r>
      <w:r w:rsidRPr="00DF49D2">
        <w:rPr>
          <w:rFonts w:cstheme="minorHAnsi"/>
          <w:sz w:val="24"/>
          <w:szCs w:val="24"/>
        </w:rPr>
        <w:t>ma możliwość sfinansowania kosztów niezbędnych usprawnień poprzez dokonywanie przesunięć środków w ramach budżetu</w:t>
      </w:r>
      <w:r w:rsidRPr="00577160">
        <w:rPr>
          <w:rFonts w:cstheme="minorHAnsi"/>
          <w:sz w:val="24"/>
          <w:szCs w:val="24"/>
        </w:rPr>
        <w:t>.</w:t>
      </w:r>
      <w:r w:rsidRPr="00FA18D9">
        <w:rPr>
          <w:rFonts w:cstheme="minorHAnsi"/>
          <w:sz w:val="24"/>
          <w:szCs w:val="24"/>
        </w:rPr>
        <w:t xml:space="preserve"> </w:t>
      </w:r>
      <w:r w:rsidR="003072E8" w:rsidRPr="00FA18D9">
        <w:rPr>
          <w:rFonts w:eastAsia="Times New Roman" w:cstheme="minorHAnsi"/>
          <w:color w:val="000000"/>
          <w:sz w:val="24"/>
          <w:szCs w:val="24"/>
        </w:rPr>
        <w:t xml:space="preserve">Przykłady takich racjonalnych usprawnień to np.: wynajęcie transportu na miejsce udzielenia usługi, </w:t>
      </w:r>
      <w:r w:rsidR="00FA18D9" w:rsidRPr="00FA18D9">
        <w:rPr>
          <w:sz w:val="24"/>
          <w:szCs w:val="24"/>
        </w:rPr>
        <w:t xml:space="preserve">zmiana miejsca realizacji zadania na miejsce dostępne dla osób z niepełnosprawnościami, </w:t>
      </w:r>
      <w:r w:rsidR="003072E8" w:rsidRPr="00FA18D9">
        <w:rPr>
          <w:rFonts w:eastAsia="Times New Roman" w:cstheme="minorHAnsi"/>
          <w:color w:val="000000"/>
          <w:sz w:val="24"/>
          <w:szCs w:val="24"/>
        </w:rPr>
        <w:t>dostosowanie infrastruktury komputerowej, sfinansowanie usługi asystenta osoby z trudnościami w poruszaniu się lub asystenta tłumaczącego na język łatwy czy migowy</w:t>
      </w:r>
      <w:r w:rsidR="00FA18D9" w:rsidRPr="00FA18D9">
        <w:rPr>
          <w:rFonts w:eastAsia="Times New Roman" w:cstheme="minorHAnsi"/>
          <w:color w:val="000000"/>
          <w:sz w:val="24"/>
          <w:szCs w:val="24"/>
        </w:rPr>
        <w:t xml:space="preserve">, </w:t>
      </w:r>
      <w:r w:rsidR="00FA18D9" w:rsidRPr="00FA18D9">
        <w:rPr>
          <w:sz w:val="24"/>
          <w:szCs w:val="24"/>
        </w:rPr>
        <w:t xml:space="preserve">właściwe oznakowanie budynków poprzez wprowadzanie elementów kontrastowych i wypukłych celem właściwego oznakowania dla osób niewidomych </w:t>
      </w:r>
      <w:r w:rsidR="00DF49D2">
        <w:rPr>
          <w:sz w:val="24"/>
          <w:szCs w:val="24"/>
        </w:rPr>
        <w:br/>
      </w:r>
      <w:r w:rsidR="00FA18D9" w:rsidRPr="00FA18D9">
        <w:rPr>
          <w:sz w:val="24"/>
          <w:szCs w:val="24"/>
        </w:rPr>
        <w:t xml:space="preserve">i słabowidzących., wynajęcie wózka schodowego ręcznego itp. </w:t>
      </w:r>
      <w:r w:rsidR="00FA18D9" w:rsidRPr="00716B8C">
        <w:rPr>
          <w:sz w:val="24"/>
          <w:szCs w:val="24"/>
        </w:rPr>
        <w:t xml:space="preserve">Należy jednocześnie pamiętać, że w zadaniu, którego założenia przygotowano na zasadzie uniwersalnego projektowania możliwe jest także dodatkowo wykorzystanie racjonalnego usprawnienia np., gdy w projekcie dedykowanym osobom głuchym, pojawi się uczestnik </w:t>
      </w:r>
      <w:r w:rsidR="00FA18D9" w:rsidRPr="00716B8C">
        <w:rPr>
          <w:sz w:val="24"/>
          <w:szCs w:val="24"/>
        </w:rPr>
        <w:br/>
        <w:t>z dodatkową dysfunkcją (np. niepełnosprawny ruchowo).</w:t>
      </w:r>
    </w:p>
    <w:p w14:paraId="7DB2EF9E" w14:textId="77777777" w:rsidR="00616749" w:rsidRPr="00716B8C" w:rsidRDefault="00616749" w:rsidP="00C32269">
      <w:pPr>
        <w:spacing w:after="0" w:line="276" w:lineRule="auto"/>
        <w:rPr>
          <w:sz w:val="24"/>
          <w:szCs w:val="24"/>
        </w:rPr>
      </w:pPr>
    </w:p>
    <w:p w14:paraId="4C3A92CC" w14:textId="36976E8D" w:rsidR="00027E5C" w:rsidRPr="004F37FE" w:rsidRDefault="00027E5C" w:rsidP="00F02305">
      <w:pPr>
        <w:pStyle w:val="Nagwek1"/>
        <w:numPr>
          <w:ilvl w:val="0"/>
          <w:numId w:val="27"/>
        </w:numPr>
        <w:spacing w:before="0" w:after="120" w:line="276" w:lineRule="auto"/>
        <w:rPr>
          <w:rFonts w:asciiTheme="minorHAnsi" w:hAnsiTheme="minorHAnsi" w:cstheme="minorHAnsi"/>
          <w:b/>
          <w:bCs/>
          <w:color w:val="0070C0"/>
          <w:sz w:val="28"/>
          <w:szCs w:val="28"/>
        </w:rPr>
      </w:pPr>
      <w:bookmarkStart w:id="12" w:name="_Toc78451134"/>
      <w:r w:rsidRPr="004F37FE">
        <w:rPr>
          <w:rFonts w:asciiTheme="minorHAnsi" w:hAnsiTheme="minorHAnsi" w:cstheme="minorHAnsi"/>
          <w:b/>
          <w:bCs/>
          <w:color w:val="0070C0"/>
          <w:sz w:val="28"/>
          <w:szCs w:val="28"/>
        </w:rPr>
        <w:t xml:space="preserve">Minimalne wymogi w zakresie zapewnienia wolnych od barier poziomych </w:t>
      </w:r>
      <w:r w:rsidR="003E1FC3" w:rsidRPr="004F37FE">
        <w:rPr>
          <w:rFonts w:asciiTheme="minorHAnsi" w:hAnsiTheme="minorHAnsi" w:cstheme="minorHAnsi"/>
          <w:b/>
          <w:bCs/>
          <w:color w:val="0070C0"/>
          <w:sz w:val="28"/>
          <w:szCs w:val="28"/>
        </w:rPr>
        <w:br/>
      </w:r>
      <w:r w:rsidRPr="004F37FE">
        <w:rPr>
          <w:rFonts w:asciiTheme="minorHAnsi" w:hAnsiTheme="minorHAnsi" w:cstheme="minorHAnsi"/>
          <w:b/>
          <w:bCs/>
          <w:color w:val="0070C0"/>
          <w:sz w:val="28"/>
          <w:szCs w:val="28"/>
        </w:rPr>
        <w:t>i pionowych przestrzeni komunikacyjnych budynków</w:t>
      </w:r>
      <w:bookmarkEnd w:id="10"/>
      <w:bookmarkEnd w:id="12"/>
    </w:p>
    <w:p w14:paraId="2CA7113D" w14:textId="352A7638" w:rsidR="00027E5C" w:rsidRDefault="00027E5C" w:rsidP="004B1133">
      <w:pPr>
        <w:pStyle w:val="Akapitzlist"/>
        <w:numPr>
          <w:ilvl w:val="0"/>
          <w:numId w:val="9"/>
        </w:numPr>
        <w:spacing w:after="120" w:line="276" w:lineRule="auto"/>
        <w:rPr>
          <w:rFonts w:ascii="Calibri" w:eastAsia="Calibri" w:hAnsi="Calibri" w:cs="Calibri"/>
          <w:sz w:val="24"/>
        </w:rPr>
      </w:pPr>
      <w:r w:rsidRPr="00027E5C">
        <w:rPr>
          <w:rFonts w:ascii="Calibri" w:eastAsia="Calibri" w:hAnsi="Calibri" w:cs="Calibri"/>
          <w:sz w:val="24"/>
        </w:rPr>
        <w:t xml:space="preserve">Obiekt, w którym organizowane jest wydarzenie, powinien znajdować się w miejscu dostępnym architektonicznie oraz być dostosowany do potrzeb osób </w:t>
      </w:r>
      <w:r w:rsidR="005749CA">
        <w:rPr>
          <w:rFonts w:ascii="Calibri" w:eastAsia="Calibri" w:hAnsi="Calibri" w:cs="Calibri"/>
          <w:sz w:val="24"/>
        </w:rPr>
        <w:br/>
      </w:r>
      <w:r w:rsidRPr="00027E5C">
        <w:rPr>
          <w:rFonts w:ascii="Calibri" w:eastAsia="Calibri" w:hAnsi="Calibri" w:cs="Calibri"/>
          <w:sz w:val="24"/>
        </w:rPr>
        <w:t>z niepełnosprawnością</w:t>
      </w:r>
      <w:r w:rsidR="00A805CA">
        <w:rPr>
          <w:rFonts w:ascii="Calibri" w:eastAsia="Calibri" w:hAnsi="Calibri" w:cs="Calibri"/>
          <w:sz w:val="24"/>
        </w:rPr>
        <w:t xml:space="preserve"> oraz innych osób ze szczególnymi potrzebami</w:t>
      </w:r>
    </w:p>
    <w:p w14:paraId="54FE6E7F" w14:textId="32337942" w:rsidR="00922CD0" w:rsidRPr="00027E5C" w:rsidRDefault="00922CD0" w:rsidP="004B1133">
      <w:pPr>
        <w:pStyle w:val="Akapitzlist"/>
        <w:numPr>
          <w:ilvl w:val="0"/>
          <w:numId w:val="9"/>
        </w:numPr>
        <w:spacing w:after="0" w:line="276" w:lineRule="auto"/>
        <w:rPr>
          <w:rFonts w:ascii="Calibri" w:eastAsia="Calibri" w:hAnsi="Calibri" w:cs="Calibri"/>
          <w:sz w:val="24"/>
        </w:rPr>
      </w:pPr>
      <w:r>
        <w:rPr>
          <w:rFonts w:ascii="Calibri" w:eastAsia="Calibri" w:hAnsi="Calibri" w:cs="Calibri"/>
          <w:sz w:val="24"/>
        </w:rPr>
        <w:t>Do o</w:t>
      </w:r>
      <w:r w:rsidRPr="00027E5C">
        <w:rPr>
          <w:rFonts w:ascii="Calibri" w:eastAsia="Calibri" w:hAnsi="Calibri" w:cs="Calibri"/>
          <w:sz w:val="24"/>
        </w:rPr>
        <w:t>biekt</w:t>
      </w:r>
      <w:r>
        <w:rPr>
          <w:rFonts w:ascii="Calibri" w:eastAsia="Calibri" w:hAnsi="Calibri" w:cs="Calibri"/>
          <w:sz w:val="24"/>
        </w:rPr>
        <w:t>u</w:t>
      </w:r>
      <w:r w:rsidRPr="00027E5C">
        <w:rPr>
          <w:rFonts w:ascii="Calibri" w:eastAsia="Calibri" w:hAnsi="Calibri" w:cs="Calibri"/>
          <w:sz w:val="24"/>
        </w:rPr>
        <w:t>, w którym organizowane jest wydarzenie</w:t>
      </w:r>
      <w:r>
        <w:rPr>
          <w:rFonts w:ascii="Calibri" w:eastAsia="Calibri" w:hAnsi="Calibri" w:cs="Calibri"/>
          <w:sz w:val="24"/>
        </w:rPr>
        <w:t xml:space="preserve"> zapewni</w:t>
      </w:r>
      <w:r w:rsidR="00C32269">
        <w:rPr>
          <w:rFonts w:ascii="Calibri" w:eastAsia="Calibri" w:hAnsi="Calibri" w:cs="Calibri"/>
          <w:sz w:val="24"/>
        </w:rPr>
        <w:t>j</w:t>
      </w:r>
      <w:r>
        <w:rPr>
          <w:rFonts w:ascii="Calibri" w:eastAsia="Calibri" w:hAnsi="Calibri" w:cs="Calibri"/>
          <w:sz w:val="24"/>
        </w:rPr>
        <w:t xml:space="preserve"> wstęp osobie korzystającej z psa asystującego lub psa przewodnika. </w:t>
      </w:r>
    </w:p>
    <w:p w14:paraId="204D22C2" w14:textId="684E1A42" w:rsidR="00027E5C" w:rsidRPr="00634C99" w:rsidRDefault="00027E5C" w:rsidP="004B1133">
      <w:pPr>
        <w:pStyle w:val="Akapitzlist"/>
        <w:numPr>
          <w:ilvl w:val="0"/>
          <w:numId w:val="9"/>
        </w:numPr>
        <w:spacing w:after="0" w:line="276" w:lineRule="auto"/>
        <w:rPr>
          <w:rFonts w:ascii="Calibri" w:eastAsia="Calibri" w:hAnsi="Calibri" w:cs="Calibri"/>
          <w:sz w:val="24"/>
        </w:rPr>
      </w:pPr>
      <w:r w:rsidRPr="00027E5C">
        <w:rPr>
          <w:rFonts w:ascii="Calibri" w:hAnsi="Calibri" w:cs="Calibri"/>
          <w:sz w:val="24"/>
          <w:szCs w:val="24"/>
        </w:rPr>
        <w:t xml:space="preserve">Całkowicie zabronione jest przebywanie na terenie </w:t>
      </w:r>
      <w:r>
        <w:rPr>
          <w:rFonts w:ascii="Calibri" w:hAnsi="Calibri" w:cs="Calibri"/>
          <w:sz w:val="24"/>
          <w:szCs w:val="24"/>
        </w:rPr>
        <w:t>wydarzeń</w:t>
      </w:r>
      <w:r w:rsidRPr="00027E5C">
        <w:rPr>
          <w:rFonts w:ascii="Calibri" w:hAnsi="Calibri" w:cs="Calibri"/>
          <w:sz w:val="24"/>
          <w:szCs w:val="24"/>
        </w:rPr>
        <w:t xml:space="preserve"> osób na deskorolkach, rolkach, hulajnogach i innych pojazdów jednośladowych mogących utrudnić </w:t>
      </w:r>
      <w:r w:rsidRPr="00027E5C">
        <w:rPr>
          <w:rFonts w:ascii="Calibri" w:hAnsi="Calibri" w:cs="Calibri"/>
          <w:sz w:val="24"/>
          <w:szCs w:val="24"/>
        </w:rPr>
        <w:lastRenderedPageBreak/>
        <w:t>poruszanie się osobom o szczególnych potrzebach i stanowić dla nich zagrożenie komunikacyjne.</w:t>
      </w:r>
    </w:p>
    <w:p w14:paraId="477FB0E8" w14:textId="68A1512A" w:rsidR="00634C99" w:rsidRDefault="00634C99" w:rsidP="004B1133">
      <w:pPr>
        <w:numPr>
          <w:ilvl w:val="0"/>
          <w:numId w:val="9"/>
        </w:numPr>
        <w:spacing w:after="0" w:line="276" w:lineRule="auto"/>
        <w:rPr>
          <w:rFonts w:ascii="Calibri" w:eastAsia="Calibri" w:hAnsi="Calibri" w:cs="Calibri"/>
          <w:sz w:val="24"/>
          <w:szCs w:val="24"/>
        </w:rPr>
      </w:pPr>
      <w:r w:rsidRPr="00BE3DF3">
        <w:rPr>
          <w:rFonts w:ascii="Calibri" w:eastAsia="Calibri" w:hAnsi="Calibri" w:cs="Calibri"/>
          <w:sz w:val="24"/>
          <w:szCs w:val="24"/>
        </w:rPr>
        <w:t xml:space="preserve">Jeśli przewidziane jest wystąpienie osoby z niepełnosprawnością ruchową, zadbaj </w:t>
      </w:r>
      <w:r w:rsidRPr="00BE3DF3">
        <w:rPr>
          <w:rFonts w:ascii="Calibri" w:eastAsia="Calibri" w:hAnsi="Calibri" w:cs="Calibri"/>
          <w:sz w:val="24"/>
          <w:szCs w:val="24"/>
        </w:rPr>
        <w:br/>
        <w:t xml:space="preserve">o to, by na scenę można było wjechać na wózku inwalidzkim. W takiej sytuacji lepiej sprawdzą się wystąpienia z mikrofonem w ręku lub na statywie niż przy mównicy, </w:t>
      </w:r>
      <w:r w:rsidRPr="00BE3DF3">
        <w:rPr>
          <w:rFonts w:ascii="Calibri" w:eastAsia="Calibri" w:hAnsi="Calibri" w:cs="Calibri"/>
          <w:sz w:val="24"/>
          <w:szCs w:val="24"/>
        </w:rPr>
        <w:br/>
        <w:t xml:space="preserve">a podczas panelu dyskusyjnego lepsze będą niskie fotele niż stołki barowe. </w:t>
      </w:r>
    </w:p>
    <w:p w14:paraId="7B25EAA4" w14:textId="77777777" w:rsidR="00EE5230" w:rsidRDefault="00EE5230" w:rsidP="004B1133">
      <w:pPr>
        <w:numPr>
          <w:ilvl w:val="0"/>
          <w:numId w:val="9"/>
        </w:numPr>
        <w:spacing w:after="0" w:line="276" w:lineRule="auto"/>
        <w:rPr>
          <w:rFonts w:ascii="Calibri" w:eastAsia="Calibri" w:hAnsi="Calibri" w:cs="Calibri"/>
          <w:sz w:val="24"/>
        </w:rPr>
      </w:pPr>
      <w:r w:rsidRPr="00DB092C">
        <w:rPr>
          <w:rFonts w:ascii="Calibri" w:eastAsia="Calibri" w:hAnsi="Calibri" w:cs="Calibri"/>
          <w:sz w:val="24"/>
        </w:rPr>
        <w:t xml:space="preserve">Pamiętaj o specjalnych potrzebach prelegentów z niepełnosprawnościami. </w:t>
      </w:r>
      <w:r w:rsidRPr="00BE7143">
        <w:rPr>
          <w:rFonts w:ascii="Calibri" w:eastAsia="Calibri" w:hAnsi="Calibri" w:cs="Calibri"/>
          <w:sz w:val="24"/>
        </w:rPr>
        <w:t>Uzgodnij, czy i jakiego rodzaju wsparcia potrzebują. Nie decyduj za nich i staraj się,</w:t>
      </w:r>
      <w:r w:rsidRPr="00BE7143">
        <w:rPr>
          <w:rFonts w:ascii="Calibri" w:eastAsia="Calibri" w:hAnsi="Calibri" w:cs="Calibri"/>
          <w:sz w:val="24"/>
        </w:rPr>
        <w:br/>
        <w:t xml:space="preserve">by zapewniona asysta była dyskretna. </w:t>
      </w:r>
    </w:p>
    <w:p w14:paraId="5F8E274F" w14:textId="68A04F31" w:rsidR="00EF4481" w:rsidRPr="00AD2DD1" w:rsidRDefault="00324ED1" w:rsidP="007036D5">
      <w:pPr>
        <w:pStyle w:val="Akapitzlist"/>
        <w:numPr>
          <w:ilvl w:val="0"/>
          <w:numId w:val="9"/>
        </w:numPr>
        <w:spacing w:after="120" w:line="276" w:lineRule="auto"/>
        <w:ind w:left="757"/>
        <w:rPr>
          <w:rFonts w:ascii="Calibri" w:eastAsia="Calibri" w:hAnsi="Calibri" w:cs="Calibri"/>
          <w:sz w:val="24"/>
          <w:szCs w:val="24"/>
        </w:rPr>
      </w:pPr>
      <w:r w:rsidRPr="00EF4481">
        <w:rPr>
          <w:rFonts w:ascii="Calibri" w:hAnsi="Calibri" w:cs="Calibri"/>
          <w:sz w:val="24"/>
          <w:szCs w:val="24"/>
        </w:rPr>
        <w:t xml:space="preserve">Spełnienie minimalnych wymogów </w:t>
      </w:r>
      <w:r w:rsidR="00EF4481" w:rsidRPr="00EF4481">
        <w:rPr>
          <w:rFonts w:ascii="Calibri" w:hAnsi="Calibri" w:cs="Calibri"/>
          <w:sz w:val="24"/>
          <w:szCs w:val="24"/>
        </w:rPr>
        <w:t xml:space="preserve">w zakresie zapewnienia wolnych od barier poziomych i pionowych przestrzeni komunikacyjnych budynków </w:t>
      </w:r>
      <w:r w:rsidR="00C32269">
        <w:rPr>
          <w:rFonts w:ascii="Calibri" w:hAnsi="Calibri" w:cs="Calibri"/>
          <w:sz w:val="24"/>
          <w:szCs w:val="24"/>
        </w:rPr>
        <w:t xml:space="preserve">możesz określić </w:t>
      </w:r>
      <w:r w:rsidR="00C32269">
        <w:rPr>
          <w:rFonts w:ascii="Calibri" w:hAnsi="Calibri" w:cs="Calibri"/>
          <w:sz w:val="24"/>
          <w:szCs w:val="24"/>
        </w:rPr>
        <w:br/>
      </w:r>
      <w:r w:rsidR="00EF4481">
        <w:rPr>
          <w:rFonts w:ascii="Calibri" w:hAnsi="Calibri" w:cs="Calibri"/>
          <w:sz w:val="24"/>
          <w:szCs w:val="24"/>
        </w:rPr>
        <w:t>na podstawie</w:t>
      </w:r>
      <w:r w:rsidR="00EF4481" w:rsidRPr="00EF4481">
        <w:rPr>
          <w:rFonts w:ascii="Calibri" w:hAnsi="Calibri" w:cs="Calibri"/>
          <w:sz w:val="24"/>
          <w:szCs w:val="24"/>
        </w:rPr>
        <w:t xml:space="preserve"> </w:t>
      </w:r>
      <w:r w:rsidR="00EF4481">
        <w:rPr>
          <w:rFonts w:ascii="Calibri" w:hAnsi="Calibri" w:cs="Calibri"/>
          <w:sz w:val="24"/>
          <w:szCs w:val="24"/>
        </w:rPr>
        <w:t xml:space="preserve">listy </w:t>
      </w:r>
      <w:r w:rsidR="00EF4481" w:rsidRPr="00EF4481">
        <w:rPr>
          <w:rFonts w:ascii="Calibri" w:hAnsi="Calibri" w:cs="Calibri"/>
          <w:sz w:val="24"/>
          <w:szCs w:val="24"/>
        </w:rPr>
        <w:t>sprawdzającej</w:t>
      </w:r>
      <w:r w:rsidR="00EF4481">
        <w:rPr>
          <w:rFonts w:ascii="Calibri" w:hAnsi="Calibri" w:cs="Calibri"/>
          <w:sz w:val="24"/>
          <w:szCs w:val="24"/>
        </w:rPr>
        <w:t xml:space="preserve"> pod nazwą</w:t>
      </w:r>
      <w:r w:rsidR="00EF4481" w:rsidRPr="00EF4481">
        <w:rPr>
          <w:rFonts w:ascii="Calibri" w:hAnsi="Calibri" w:cs="Calibri"/>
          <w:sz w:val="24"/>
          <w:szCs w:val="24"/>
        </w:rPr>
        <w:t xml:space="preserve"> </w:t>
      </w:r>
      <w:r w:rsidR="00EF4481" w:rsidRPr="00EF4481">
        <w:rPr>
          <w:rFonts w:eastAsia="Calibri"/>
          <w:b/>
          <w:bCs/>
          <w:sz w:val="24"/>
          <w:szCs w:val="24"/>
        </w:rPr>
        <w:t>,,Dostępne miejsce</w:t>
      </w:r>
      <w:r w:rsidR="00EF4481" w:rsidRPr="00A21334">
        <w:rPr>
          <w:rFonts w:eastAsia="Calibri"/>
          <w:sz w:val="24"/>
          <w:szCs w:val="24"/>
        </w:rPr>
        <w:t>"</w:t>
      </w:r>
      <w:r w:rsidR="00A21334" w:rsidRPr="00A21334">
        <w:rPr>
          <w:rFonts w:eastAsia="Calibri"/>
          <w:sz w:val="24"/>
          <w:szCs w:val="24"/>
        </w:rPr>
        <w:t>. Pytania</w:t>
      </w:r>
      <w:r w:rsidR="00526D02">
        <w:rPr>
          <w:rFonts w:eastAsia="Calibri"/>
          <w:sz w:val="24"/>
          <w:szCs w:val="24"/>
        </w:rPr>
        <w:t xml:space="preserve"> zawarte </w:t>
      </w:r>
      <w:r w:rsidR="00C32269">
        <w:rPr>
          <w:rFonts w:eastAsia="Calibri"/>
          <w:sz w:val="24"/>
          <w:szCs w:val="24"/>
        </w:rPr>
        <w:br/>
      </w:r>
      <w:r w:rsidR="00526D02">
        <w:rPr>
          <w:rFonts w:eastAsia="Calibri"/>
          <w:sz w:val="24"/>
          <w:szCs w:val="24"/>
        </w:rPr>
        <w:t>w liście sprawdzającej</w:t>
      </w:r>
      <w:r w:rsidR="00A21334" w:rsidRPr="00A21334">
        <w:rPr>
          <w:rFonts w:eastAsia="Calibri"/>
          <w:sz w:val="24"/>
          <w:szCs w:val="24"/>
        </w:rPr>
        <w:t xml:space="preserve"> odnoszą się do infrastruktury, która będzie wykorzystana w</w:t>
      </w:r>
      <w:r w:rsidR="00252CB5">
        <w:rPr>
          <w:rFonts w:eastAsia="Calibri"/>
          <w:sz w:val="24"/>
          <w:szCs w:val="24"/>
        </w:rPr>
        <w:t> </w:t>
      </w:r>
      <w:r w:rsidR="00A21334" w:rsidRPr="00A21334">
        <w:rPr>
          <w:rFonts w:eastAsia="Calibri"/>
          <w:sz w:val="24"/>
          <w:szCs w:val="24"/>
        </w:rPr>
        <w:t xml:space="preserve">celu realizacji zadania publicznego, tj. </w:t>
      </w:r>
      <w:r w:rsidR="00A21334" w:rsidRPr="00A21334">
        <w:rPr>
          <w:rFonts w:ascii="Calibri" w:eastAsia="Calibri" w:hAnsi="Calibri" w:cs="Calibri"/>
          <w:sz w:val="24"/>
        </w:rPr>
        <w:t xml:space="preserve">sal konferencyjnych lub innych pomieszczeń/miejsc, w których realizowane będzie zadanie albo korzystać będą uczestnicy wydarzenia. </w:t>
      </w:r>
      <w:r w:rsidR="00684E39">
        <w:rPr>
          <w:rFonts w:ascii="Calibri" w:eastAsia="Calibri" w:hAnsi="Calibri" w:cs="Calibri"/>
          <w:sz w:val="24"/>
        </w:rPr>
        <w:t>W przypadku, gdy obiekt jest wielokondygnacyjny, natomiast miejsce wydarzenia, szatnie, toalety dla osób niepełnosprawnych, miejsca rejestracji uczestników bądź inne pomieszczenia</w:t>
      </w:r>
      <w:r w:rsidR="00526D02">
        <w:rPr>
          <w:rFonts w:ascii="Calibri" w:eastAsia="Calibri" w:hAnsi="Calibri" w:cs="Calibri"/>
          <w:sz w:val="24"/>
        </w:rPr>
        <w:t xml:space="preserve">, z których </w:t>
      </w:r>
      <w:r w:rsidR="00526D02" w:rsidRPr="00A21334">
        <w:rPr>
          <w:rFonts w:ascii="Calibri" w:eastAsia="Calibri" w:hAnsi="Calibri" w:cs="Calibri"/>
          <w:sz w:val="24"/>
        </w:rPr>
        <w:t>korzystać będą uczestnicy wydarzenia</w:t>
      </w:r>
      <w:r w:rsidR="00526D02">
        <w:rPr>
          <w:rFonts w:ascii="Calibri" w:eastAsia="Calibri" w:hAnsi="Calibri" w:cs="Calibri"/>
          <w:sz w:val="24"/>
        </w:rPr>
        <w:t xml:space="preserve"> znajdują się</w:t>
      </w:r>
      <w:r w:rsidR="000A7FD8">
        <w:rPr>
          <w:rFonts w:ascii="Calibri" w:eastAsia="Calibri" w:hAnsi="Calibri" w:cs="Calibri"/>
          <w:sz w:val="24"/>
        </w:rPr>
        <w:t xml:space="preserve"> </w:t>
      </w:r>
      <w:r w:rsidR="00526D02">
        <w:rPr>
          <w:rFonts w:ascii="Calibri" w:eastAsia="Calibri" w:hAnsi="Calibri" w:cs="Calibri"/>
          <w:sz w:val="24"/>
        </w:rPr>
        <w:t>na kondygnacji parterowej, pytani</w:t>
      </w:r>
      <w:r w:rsidR="00E00B95">
        <w:rPr>
          <w:rFonts w:ascii="Calibri" w:eastAsia="Calibri" w:hAnsi="Calibri" w:cs="Calibri"/>
          <w:sz w:val="24"/>
        </w:rPr>
        <w:t>a</w:t>
      </w:r>
      <w:r w:rsidR="00526D02">
        <w:rPr>
          <w:rFonts w:ascii="Calibri" w:eastAsia="Calibri" w:hAnsi="Calibri" w:cs="Calibri"/>
          <w:sz w:val="24"/>
        </w:rPr>
        <w:t xml:space="preserve"> odnieś wyłącznie do kondygnacji parterowej. </w:t>
      </w:r>
    </w:p>
    <w:p w14:paraId="03DD9EF2" w14:textId="04BBC09E" w:rsidR="00EF4481" w:rsidRPr="004F37FE" w:rsidRDefault="00EF4481" w:rsidP="00780AC9">
      <w:pPr>
        <w:pStyle w:val="Nagwek2"/>
        <w:spacing w:before="0" w:after="120" w:line="276" w:lineRule="auto"/>
        <w:rPr>
          <w:rFonts w:asciiTheme="minorHAnsi" w:hAnsiTheme="minorHAnsi" w:cstheme="minorHAnsi"/>
          <w:b/>
          <w:bCs/>
          <w:color w:val="0070C0"/>
          <w:sz w:val="28"/>
          <w:szCs w:val="28"/>
        </w:rPr>
      </w:pPr>
      <w:bookmarkStart w:id="13" w:name="_Toc50980072"/>
      <w:bookmarkStart w:id="14" w:name="_Toc51064724"/>
      <w:bookmarkStart w:id="15" w:name="_Toc51065123"/>
      <w:bookmarkStart w:id="16" w:name="_Toc71094879"/>
      <w:bookmarkStart w:id="17" w:name="_Toc78451135"/>
      <w:r w:rsidRPr="004F37FE">
        <w:rPr>
          <w:rFonts w:asciiTheme="minorHAnsi" w:hAnsiTheme="minorHAnsi" w:cstheme="minorHAnsi"/>
          <w:b/>
          <w:bCs/>
          <w:color w:val="0070C0"/>
          <w:sz w:val="28"/>
          <w:szCs w:val="28"/>
        </w:rPr>
        <w:t>Lista sprawdzająca ,,Dostępne miejsce"</w:t>
      </w:r>
      <w:bookmarkEnd w:id="13"/>
      <w:bookmarkEnd w:id="14"/>
      <w:bookmarkEnd w:id="15"/>
      <w:bookmarkEnd w:id="16"/>
      <w:bookmarkEnd w:id="17"/>
      <w:r w:rsidR="00B85DE1">
        <w:rPr>
          <w:rFonts w:asciiTheme="minorHAnsi" w:hAnsiTheme="minorHAnsi" w:cstheme="minorHAnsi"/>
          <w:b/>
          <w:bCs/>
          <w:color w:val="0070C0"/>
          <w:sz w:val="28"/>
          <w:szCs w:val="28"/>
        </w:rPr>
        <w:t xml:space="preserve"> </w:t>
      </w:r>
    </w:p>
    <w:p w14:paraId="7B383B82" w14:textId="1345B42E" w:rsidR="00922CD0" w:rsidRPr="00922CD0" w:rsidRDefault="00EF4481" w:rsidP="004B1133">
      <w:pPr>
        <w:spacing w:after="0" w:line="276" w:lineRule="auto"/>
        <w:rPr>
          <w:rFonts w:ascii="Calibri" w:eastAsia="Calibri" w:hAnsi="Calibri" w:cs="Calibri"/>
          <w:sz w:val="24"/>
          <w:szCs w:val="24"/>
        </w:rPr>
      </w:pPr>
      <w:r w:rsidRPr="00922CD0">
        <w:rPr>
          <w:rFonts w:ascii="Calibri" w:eastAsia="Calibri" w:hAnsi="Calibri" w:cs="Calibri"/>
          <w:sz w:val="24"/>
          <w:szCs w:val="24"/>
        </w:rPr>
        <w:t>Dostępne wejście do budynku, znajdujące się na poziomie chodnika lub posiadające podjazd albo urządzenie dźwigowe (windę lub platformę)</w:t>
      </w:r>
      <w:r w:rsidR="00922CD0" w:rsidRPr="00922CD0">
        <w:rPr>
          <w:rFonts w:ascii="Calibri" w:eastAsia="Calibri" w:hAnsi="Calibri" w:cs="Calibri"/>
          <w:sz w:val="24"/>
          <w:szCs w:val="24"/>
        </w:rPr>
        <w:t xml:space="preserve"> lub inne rozwiązanie polegające na zastosowaniu mechanizmu </w:t>
      </w:r>
      <w:r w:rsidR="00922CD0" w:rsidRPr="00922CD0">
        <w:rPr>
          <w:rFonts w:ascii="Calibri" w:hAnsi="Calibri" w:cs="Calibri"/>
          <w:sz w:val="24"/>
          <w:szCs w:val="24"/>
        </w:rPr>
        <w:t>racjonalnych usprawnień (na przykład: zastosowanie tymczasowych platform, zapewnienie usługi asystenckiej ,</w:t>
      </w:r>
      <w:r w:rsidR="00922CD0" w:rsidRPr="00922CD0">
        <w:rPr>
          <w:rFonts w:ascii="Calibri" w:eastAsia="Calibri" w:hAnsi="Calibri" w:cs="Calibri"/>
          <w:sz w:val="24"/>
          <w:szCs w:val="24"/>
        </w:rPr>
        <w:t xml:space="preserve">wózka schodowego ręcznego </w:t>
      </w:r>
      <w:r w:rsidR="00922CD0">
        <w:rPr>
          <w:rFonts w:ascii="Calibri" w:eastAsia="Calibri" w:hAnsi="Calibri" w:cs="Calibri"/>
          <w:sz w:val="24"/>
          <w:szCs w:val="24"/>
        </w:rPr>
        <w:br/>
      </w:r>
      <w:r w:rsidR="00922CD0" w:rsidRPr="00922CD0">
        <w:rPr>
          <w:rFonts w:ascii="Calibri" w:eastAsia="Calibri" w:hAnsi="Calibri" w:cs="Calibri"/>
          <w:sz w:val="24"/>
          <w:szCs w:val="24"/>
        </w:rPr>
        <w:t>i przeszkolonego w jego obsłudze personelu)</w:t>
      </w:r>
    </w:p>
    <w:p w14:paraId="0076954C"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604A481E" w14:textId="73EE7E44" w:rsidR="00EF4481" w:rsidRDefault="00EF4481" w:rsidP="004B1133">
      <w:pPr>
        <w:spacing w:after="0" w:line="276" w:lineRule="auto"/>
        <w:rPr>
          <w:rFonts w:ascii="Calibri" w:eastAsia="Calibri" w:hAnsi="Calibri" w:cs="Calibri"/>
          <w:sz w:val="24"/>
        </w:rPr>
      </w:pPr>
      <w:r>
        <w:rPr>
          <w:rFonts w:ascii="Calibri" w:eastAsia="Calibri" w:hAnsi="Calibri" w:cs="Calibri"/>
          <w:sz w:val="24"/>
        </w:rPr>
        <w:t xml:space="preserve">Odpowiednia szerokość wejść do budynku oraz do </w:t>
      </w:r>
      <w:r w:rsidR="00526D02" w:rsidRPr="00A21334">
        <w:rPr>
          <w:rFonts w:ascii="Calibri" w:eastAsia="Calibri" w:hAnsi="Calibri" w:cs="Calibri"/>
          <w:sz w:val="24"/>
        </w:rPr>
        <w:t>pomieszczeń/miejsc, w których realizowane będzie zadanie albo korzystać będą uczestnicy wydarzenia</w:t>
      </w:r>
      <w:r>
        <w:rPr>
          <w:rFonts w:ascii="Calibri" w:eastAsia="Calibri" w:hAnsi="Calibri" w:cs="Calibri"/>
          <w:sz w:val="24"/>
        </w:rPr>
        <w:t xml:space="preserve"> (minimum 90 cm).</w:t>
      </w:r>
    </w:p>
    <w:p w14:paraId="1CBD99FE"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30C96437"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 xml:space="preserve">Jeżeli wewnątrz </w:t>
      </w:r>
      <w:r w:rsidRPr="00C717CC">
        <w:rPr>
          <w:rFonts w:ascii="Calibri" w:eastAsia="Calibri" w:hAnsi="Calibri" w:cs="Calibri"/>
          <w:sz w:val="24"/>
        </w:rPr>
        <w:t>budynku są schody</w:t>
      </w:r>
      <w:r>
        <w:rPr>
          <w:rFonts w:ascii="Calibri" w:eastAsia="Calibri" w:hAnsi="Calibri" w:cs="Calibri"/>
          <w:sz w:val="24"/>
        </w:rPr>
        <w:t xml:space="preserve">, dostęp do poszczególnych kondygnacji jest możliwy </w:t>
      </w:r>
      <w:r>
        <w:rPr>
          <w:rFonts w:ascii="Calibri" w:eastAsia="Calibri" w:hAnsi="Calibri" w:cs="Calibri"/>
          <w:sz w:val="24"/>
        </w:rPr>
        <w:br/>
        <w:t>za pomocą windy</w:t>
      </w:r>
      <w:r w:rsidRPr="00C717CC">
        <w:rPr>
          <w:rFonts w:ascii="Calibri" w:eastAsia="Calibri" w:hAnsi="Calibri" w:cs="Calibri"/>
          <w:sz w:val="24"/>
        </w:rPr>
        <w:t>, podjazd</w:t>
      </w:r>
      <w:r>
        <w:rPr>
          <w:rFonts w:ascii="Calibri" w:eastAsia="Calibri" w:hAnsi="Calibri" w:cs="Calibri"/>
          <w:sz w:val="24"/>
        </w:rPr>
        <w:t>u</w:t>
      </w:r>
      <w:r w:rsidRPr="00C717CC">
        <w:rPr>
          <w:rFonts w:ascii="Calibri" w:eastAsia="Calibri" w:hAnsi="Calibri" w:cs="Calibri"/>
          <w:sz w:val="24"/>
        </w:rPr>
        <w:t>, platform</w:t>
      </w:r>
      <w:r>
        <w:rPr>
          <w:rFonts w:ascii="Calibri" w:eastAsia="Calibri" w:hAnsi="Calibri" w:cs="Calibri"/>
          <w:sz w:val="24"/>
        </w:rPr>
        <w:t>y</w:t>
      </w:r>
      <w:r w:rsidRPr="00C717CC">
        <w:rPr>
          <w:rFonts w:ascii="Calibri" w:eastAsia="Calibri" w:hAnsi="Calibri" w:cs="Calibri"/>
          <w:sz w:val="24"/>
        </w:rPr>
        <w:t xml:space="preserve"> przyschodow</w:t>
      </w:r>
      <w:r>
        <w:rPr>
          <w:rFonts w:ascii="Calibri" w:eastAsia="Calibri" w:hAnsi="Calibri" w:cs="Calibri"/>
          <w:sz w:val="24"/>
        </w:rPr>
        <w:t>ej</w:t>
      </w:r>
      <w:r w:rsidRPr="00C717CC">
        <w:rPr>
          <w:rFonts w:ascii="Calibri" w:eastAsia="Calibri" w:hAnsi="Calibri" w:cs="Calibri"/>
          <w:sz w:val="24"/>
        </w:rPr>
        <w:t xml:space="preserve"> lub wózk</w:t>
      </w:r>
      <w:r>
        <w:rPr>
          <w:rFonts w:ascii="Calibri" w:eastAsia="Calibri" w:hAnsi="Calibri" w:cs="Calibri"/>
          <w:sz w:val="24"/>
        </w:rPr>
        <w:t>a</w:t>
      </w:r>
      <w:r w:rsidRPr="00C717CC">
        <w:rPr>
          <w:rFonts w:ascii="Calibri" w:eastAsia="Calibri" w:hAnsi="Calibri" w:cs="Calibri"/>
          <w:sz w:val="24"/>
        </w:rPr>
        <w:t xml:space="preserve"> schodow</w:t>
      </w:r>
      <w:r>
        <w:rPr>
          <w:rFonts w:ascii="Calibri" w:eastAsia="Calibri" w:hAnsi="Calibri" w:cs="Calibri"/>
          <w:sz w:val="24"/>
        </w:rPr>
        <w:t>ego</w:t>
      </w:r>
      <w:r w:rsidRPr="00C717CC">
        <w:rPr>
          <w:rFonts w:ascii="Calibri" w:eastAsia="Calibri" w:hAnsi="Calibri" w:cs="Calibri"/>
          <w:sz w:val="24"/>
        </w:rPr>
        <w:t xml:space="preserve"> ręczn</w:t>
      </w:r>
      <w:r>
        <w:rPr>
          <w:rFonts w:ascii="Calibri" w:eastAsia="Calibri" w:hAnsi="Calibri" w:cs="Calibri"/>
          <w:sz w:val="24"/>
        </w:rPr>
        <w:t>ego</w:t>
      </w:r>
      <w:r>
        <w:rPr>
          <w:rFonts w:ascii="Calibri" w:eastAsia="Calibri" w:hAnsi="Calibri" w:cs="Calibri"/>
          <w:sz w:val="24"/>
        </w:rPr>
        <w:br/>
      </w:r>
      <w:r w:rsidRPr="00C717CC">
        <w:rPr>
          <w:rFonts w:ascii="Calibri" w:eastAsia="Calibri" w:hAnsi="Calibri" w:cs="Calibri"/>
          <w:sz w:val="24"/>
        </w:rPr>
        <w:t>i przeszkolon</w:t>
      </w:r>
      <w:r>
        <w:rPr>
          <w:rFonts w:ascii="Calibri" w:eastAsia="Calibri" w:hAnsi="Calibri" w:cs="Calibri"/>
          <w:sz w:val="24"/>
        </w:rPr>
        <w:t>ego</w:t>
      </w:r>
      <w:r w:rsidRPr="00C717CC">
        <w:rPr>
          <w:rFonts w:ascii="Calibri" w:eastAsia="Calibri" w:hAnsi="Calibri" w:cs="Calibri"/>
          <w:sz w:val="24"/>
        </w:rPr>
        <w:t xml:space="preserve"> w jego obsłudze personel</w:t>
      </w:r>
      <w:r>
        <w:rPr>
          <w:rFonts w:ascii="Calibri" w:eastAsia="Calibri" w:hAnsi="Calibri" w:cs="Calibri"/>
          <w:sz w:val="24"/>
        </w:rPr>
        <w:t>u</w:t>
      </w:r>
      <w:r w:rsidRPr="00C717CC">
        <w:rPr>
          <w:rFonts w:ascii="Calibri" w:eastAsia="Calibri" w:hAnsi="Calibri" w:cs="Calibri"/>
          <w:sz w:val="24"/>
        </w:rPr>
        <w:t>.</w:t>
      </w:r>
    </w:p>
    <w:p w14:paraId="39165BA3" w14:textId="77777777" w:rsidR="00EF4481" w:rsidRPr="0049379E" w:rsidRDefault="00EF4481" w:rsidP="004B1133">
      <w:pPr>
        <w:spacing w:after="0" w:line="276" w:lineRule="auto"/>
        <w:rPr>
          <w:rFonts w:ascii="Calibri" w:eastAsia="Calibri" w:hAnsi="Calibri" w:cs="Calibri"/>
          <w:sz w:val="24"/>
        </w:rPr>
      </w:pPr>
      <w:r w:rsidRPr="0049379E">
        <w:rPr>
          <w:rFonts w:ascii="Calibri" w:eastAsia="Calibri" w:hAnsi="Calibri" w:cs="Calibri"/>
          <w:sz w:val="24"/>
        </w:rPr>
        <w:t xml:space="preserve">Tak </w:t>
      </w:r>
      <w:r w:rsidRPr="0049379E">
        <w:rPr>
          <w:rFonts w:ascii="Calibri" w:eastAsia="Calibri" w:hAnsi="Calibri" w:cs="Calibri"/>
          <w:sz w:val="24"/>
        </w:rPr>
        <w:tab/>
      </w:r>
      <w:r w:rsidRPr="0049379E">
        <w:rPr>
          <w:rFonts w:ascii="Calibri" w:eastAsia="Calibri" w:hAnsi="Calibri" w:cs="Calibri"/>
          <w:sz w:val="24"/>
        </w:rPr>
        <w:tab/>
      </w:r>
      <w:r w:rsidRPr="0049379E">
        <w:rPr>
          <w:rFonts w:ascii="Calibri" w:eastAsia="Calibri" w:hAnsi="Calibri" w:cs="Calibri"/>
          <w:sz w:val="24"/>
        </w:rPr>
        <w:tab/>
        <w:t xml:space="preserve">Nie </w:t>
      </w:r>
    </w:p>
    <w:p w14:paraId="29C644E6" w14:textId="6B7BD88B" w:rsidR="00EF4481" w:rsidRDefault="00EF4481" w:rsidP="004B1133">
      <w:pPr>
        <w:spacing w:after="0" w:line="276" w:lineRule="auto"/>
        <w:rPr>
          <w:rFonts w:ascii="Calibri" w:eastAsia="Calibri" w:hAnsi="Calibri" w:cs="Calibri"/>
          <w:sz w:val="24"/>
        </w:rPr>
      </w:pPr>
      <w:r w:rsidRPr="0049379E">
        <w:rPr>
          <w:rFonts w:ascii="Calibri" w:eastAsia="Calibri" w:hAnsi="Calibri" w:cs="Calibri"/>
          <w:sz w:val="24"/>
        </w:rPr>
        <w:t>Odpowiednia szerokość korytarzy (minimum 120 cm), umożliwiająca swobodne</w:t>
      </w:r>
      <w:r>
        <w:rPr>
          <w:rFonts w:ascii="Calibri" w:eastAsia="Calibri" w:hAnsi="Calibri" w:cs="Calibri"/>
          <w:sz w:val="24"/>
        </w:rPr>
        <w:t xml:space="preserve"> manewrowanie</w:t>
      </w:r>
      <w:r w:rsidR="000E04C5">
        <w:rPr>
          <w:rFonts w:ascii="Calibri" w:eastAsia="Calibri" w:hAnsi="Calibri" w:cs="Calibri"/>
          <w:sz w:val="24"/>
        </w:rPr>
        <w:t xml:space="preserve"> </w:t>
      </w:r>
      <w:r>
        <w:rPr>
          <w:rFonts w:ascii="Calibri" w:eastAsia="Calibri" w:hAnsi="Calibri" w:cs="Calibri"/>
          <w:sz w:val="24"/>
        </w:rPr>
        <w:t>osobie poruszającej się na wózku inwalidzkim.</w:t>
      </w:r>
    </w:p>
    <w:p w14:paraId="4B316DE4" w14:textId="77777777" w:rsidR="004B05C5" w:rsidRDefault="004B05C5"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33F68DB5" w14:textId="2C17000B" w:rsidR="004B05C5" w:rsidRDefault="004B05C5" w:rsidP="004B1133">
      <w:pPr>
        <w:spacing w:after="0" w:line="276" w:lineRule="auto"/>
        <w:rPr>
          <w:rFonts w:ascii="Calibri" w:eastAsia="Calibri" w:hAnsi="Calibri" w:cs="Calibri"/>
          <w:sz w:val="24"/>
        </w:rPr>
      </w:pPr>
      <w:r w:rsidRPr="0049379E">
        <w:rPr>
          <w:rFonts w:ascii="Calibri" w:eastAsia="Calibri" w:hAnsi="Calibri" w:cs="Calibri"/>
          <w:sz w:val="24"/>
        </w:rPr>
        <w:t>Odpowiednia szerokość schodów (minimum 120 cm)</w:t>
      </w:r>
    </w:p>
    <w:p w14:paraId="725F65D1" w14:textId="77777777" w:rsidR="00C62A29" w:rsidRDefault="00C62A29"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09697965" w14:textId="3F98CB3F" w:rsidR="00C62A29" w:rsidRPr="004B05C5" w:rsidRDefault="00C62A29" w:rsidP="004B1133">
      <w:pPr>
        <w:spacing w:after="0" w:line="276" w:lineRule="auto"/>
        <w:rPr>
          <w:rFonts w:ascii="Calibri" w:eastAsia="Calibri" w:hAnsi="Calibri" w:cs="Calibri"/>
          <w:sz w:val="24"/>
        </w:rPr>
      </w:pPr>
      <w:r w:rsidRPr="0049379E">
        <w:rPr>
          <w:rFonts w:ascii="Calibri" w:eastAsia="Calibri" w:hAnsi="Calibri" w:cs="Calibri"/>
          <w:sz w:val="24"/>
        </w:rPr>
        <w:lastRenderedPageBreak/>
        <w:t>Przy schodach obustronne poręcze</w:t>
      </w:r>
      <w:r w:rsidR="0049379E" w:rsidRPr="0049379E">
        <w:rPr>
          <w:rFonts w:ascii="Calibri" w:eastAsia="Calibri" w:hAnsi="Calibri" w:cs="Calibri"/>
          <w:sz w:val="24"/>
        </w:rPr>
        <w:t xml:space="preserve"> przedłużone na początku i na końcu o 0,3 m, zakończone w sposób zapewniający bezpieczne uży</w:t>
      </w:r>
      <w:r w:rsidR="0067097D">
        <w:rPr>
          <w:rFonts w:ascii="Calibri" w:eastAsia="Calibri" w:hAnsi="Calibri" w:cs="Calibri"/>
          <w:sz w:val="24"/>
        </w:rPr>
        <w:t>t</w:t>
      </w:r>
      <w:r w:rsidR="0049379E" w:rsidRPr="0049379E">
        <w:rPr>
          <w:rFonts w:ascii="Calibri" w:eastAsia="Calibri" w:hAnsi="Calibri" w:cs="Calibri"/>
          <w:sz w:val="24"/>
        </w:rPr>
        <w:t>kowanie</w:t>
      </w:r>
    </w:p>
    <w:p w14:paraId="364DE660"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658BBAE7" w14:textId="77777777" w:rsidR="00EF4481" w:rsidRDefault="00EF4481" w:rsidP="004B1133">
      <w:pPr>
        <w:spacing w:after="0" w:line="276" w:lineRule="auto"/>
        <w:rPr>
          <w:rFonts w:ascii="Calibri" w:eastAsia="Calibri" w:hAnsi="Calibri" w:cs="Calibri"/>
          <w:sz w:val="24"/>
        </w:rPr>
      </w:pPr>
      <w:r w:rsidRPr="00DF49D2">
        <w:rPr>
          <w:rFonts w:ascii="Calibri" w:eastAsia="Calibri" w:hAnsi="Calibri" w:cs="Calibri"/>
          <w:sz w:val="24"/>
        </w:rPr>
        <w:t xml:space="preserve">Brak wystających gablot, reklam, elementów dekoracyjnych, które mogą być przeszkodą </w:t>
      </w:r>
      <w:r w:rsidRPr="00DF49D2">
        <w:rPr>
          <w:rFonts w:ascii="Calibri" w:eastAsia="Calibri" w:hAnsi="Calibri" w:cs="Calibri"/>
          <w:sz w:val="24"/>
        </w:rPr>
        <w:br/>
        <w:t>dla osób z niepełnosprawnościami.</w:t>
      </w:r>
    </w:p>
    <w:p w14:paraId="3C8E1B71"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32BF8AA1"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Brak progów (powyżej 2 cm) na korytarzach oraz innych wystających obiektów</w:t>
      </w:r>
    </w:p>
    <w:p w14:paraId="79360E63"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utrudniających poruszanie się.</w:t>
      </w:r>
    </w:p>
    <w:p w14:paraId="29D2EC3E"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1BBDDF2B"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Toaleta przystosowana do potrzeb osób z niepełnosprawnością.</w:t>
      </w:r>
    </w:p>
    <w:p w14:paraId="5E272386"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24C1138B"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 xml:space="preserve">Odpowiednie ustawienie krzeseł w sali konferencyjnej w sposób zapewniający łatwe poruszanie się osobom na wózkach inwalidzkich (odpowiednia szerokość alejek) </w:t>
      </w:r>
      <w:r>
        <w:rPr>
          <w:rFonts w:ascii="Calibri" w:eastAsia="Calibri" w:hAnsi="Calibri" w:cs="Calibri"/>
          <w:sz w:val="24"/>
        </w:rPr>
        <w:br/>
        <w:t>oraz podjechania wózkiem do ciągu krzeseł, tak aby uczestnicy mieli swobodę wyboru miejsca według swojego uznania.</w:t>
      </w:r>
    </w:p>
    <w:p w14:paraId="1E177ABD"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05CC63D4"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Zapewnienie dostępu do sceny lub podestu dla prelegentów i panelistów z dysfunkcją narządu ruchu (zapewnienie podjazdu lub całkowite zrezygnowanie ze sceny).</w:t>
      </w:r>
    </w:p>
    <w:p w14:paraId="0D1E7437"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645D1E4C"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 xml:space="preserve">Mównica lub pulpit ma regulowaną wysokość, umożliwiający swobodną obsługę osób poruszających się na wózkach inwalidzkich lub osób o szczególnie niskim wzroście. </w:t>
      </w:r>
    </w:p>
    <w:p w14:paraId="63602BEA"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73382BE8" w14:textId="1C1C3F96" w:rsidR="00EF4481" w:rsidRDefault="00EF4481" w:rsidP="004B1133">
      <w:pPr>
        <w:spacing w:after="0" w:line="276" w:lineRule="auto"/>
        <w:rPr>
          <w:rFonts w:ascii="Calibri" w:eastAsia="Calibri" w:hAnsi="Calibri" w:cs="Calibri"/>
          <w:sz w:val="24"/>
        </w:rPr>
      </w:pPr>
      <w:r w:rsidRPr="00047EA2">
        <w:rPr>
          <w:rFonts w:ascii="Calibri" w:eastAsia="Calibri" w:hAnsi="Calibri" w:cs="Calibri"/>
          <w:sz w:val="24"/>
        </w:rPr>
        <w:t>(W przypadku gdy nie ma możliwości regulowania wysokości mównicy lub pulpitu, powinno się z nich zrezygnować lub zapewnić alternatywny sposób korzystania z mikrofonu)</w:t>
      </w:r>
      <w:r w:rsidR="00C73614">
        <w:rPr>
          <w:rFonts w:ascii="Calibri" w:eastAsia="Calibri" w:hAnsi="Calibri" w:cs="Calibri"/>
          <w:sz w:val="24"/>
        </w:rPr>
        <w:br/>
      </w:r>
      <w:r w:rsidR="00C73614">
        <w:rPr>
          <w:rFonts w:ascii="Calibri" w:eastAsia="Calibri" w:hAnsi="Calibri" w:cs="Calibri"/>
          <w:sz w:val="24"/>
        </w:rPr>
        <w:br/>
      </w:r>
      <w:r>
        <w:rPr>
          <w:rFonts w:ascii="Calibri" w:eastAsia="Calibri" w:hAnsi="Calibri" w:cs="Calibri"/>
          <w:sz w:val="24"/>
        </w:rPr>
        <w:t xml:space="preserve">Zapewnienie obniżonych stołów cateringowych dla osób poruszających się na wózkach inwalidzkich, w przypadku gdy występują wysokie stoliki koktajlowe, z których można korzystać, stojąc. Zapewnienie krzeseł umożliwiających łatwiejsze spożycie posiłku osobom </w:t>
      </w:r>
      <w:r>
        <w:rPr>
          <w:rFonts w:ascii="Calibri" w:eastAsia="Calibri" w:hAnsi="Calibri" w:cs="Calibri"/>
          <w:sz w:val="24"/>
        </w:rPr>
        <w:br/>
        <w:t>z ograniczoną mobilnością ruchową. Zapewnienie pomocy przy szwedzkim stole.</w:t>
      </w:r>
    </w:p>
    <w:p w14:paraId="4CF95506"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39DE3A60" w14:textId="46EC9768" w:rsidR="00A21334" w:rsidRPr="00047EA2" w:rsidRDefault="00A21334" w:rsidP="004B1133">
      <w:pPr>
        <w:spacing w:after="0" w:line="276" w:lineRule="auto"/>
        <w:rPr>
          <w:rFonts w:ascii="Calibri" w:eastAsia="Calibri" w:hAnsi="Calibri" w:cs="Calibri"/>
          <w:sz w:val="24"/>
        </w:rPr>
      </w:pPr>
      <w:r w:rsidRPr="00047EA2">
        <w:rPr>
          <w:rFonts w:ascii="Calibri" w:eastAsia="Calibri" w:hAnsi="Calibri" w:cs="Calibri"/>
          <w:sz w:val="24"/>
        </w:rPr>
        <w:t xml:space="preserve">Przygotowanie oznakowania drogi do sali, w której odbywa się spotkanie, toalet </w:t>
      </w:r>
      <w:r w:rsidRPr="00047EA2">
        <w:rPr>
          <w:rFonts w:ascii="Calibri" w:eastAsia="Calibri" w:hAnsi="Calibri" w:cs="Calibri"/>
          <w:sz w:val="24"/>
        </w:rPr>
        <w:br/>
        <w:t>dla osób z niepełnoprawnością, punktów informacyjnych i innych ważnych miejsc wydarzenia. Należy pamiętać o wielkości informacji, wielkości i rodzaju czcionki a także dobor</w:t>
      </w:r>
      <w:r w:rsidR="00526D02">
        <w:rPr>
          <w:rFonts w:ascii="Calibri" w:eastAsia="Calibri" w:hAnsi="Calibri" w:cs="Calibri"/>
          <w:sz w:val="24"/>
        </w:rPr>
        <w:t>ze</w:t>
      </w:r>
      <w:r w:rsidRPr="00047EA2">
        <w:rPr>
          <w:rFonts w:ascii="Calibri" w:eastAsia="Calibri" w:hAnsi="Calibri" w:cs="Calibri"/>
          <w:sz w:val="24"/>
        </w:rPr>
        <w:t xml:space="preserve"> koloru i czcionki.</w:t>
      </w:r>
    </w:p>
    <w:p w14:paraId="1D724859" w14:textId="77777777" w:rsidR="00A21334" w:rsidRDefault="00A21334" w:rsidP="004B1133">
      <w:pPr>
        <w:spacing w:after="0" w:line="276" w:lineRule="auto"/>
        <w:rPr>
          <w:rFonts w:ascii="Calibri" w:eastAsia="Calibri" w:hAnsi="Calibri" w:cs="Calibri"/>
          <w:sz w:val="24"/>
        </w:rPr>
      </w:pPr>
      <w:r w:rsidRPr="00047EA2">
        <w:rPr>
          <w:rFonts w:ascii="Calibri" w:eastAsia="Calibri" w:hAnsi="Calibri" w:cs="Calibri"/>
          <w:sz w:val="24"/>
        </w:rPr>
        <w:t>Tak</w:t>
      </w:r>
      <w:r w:rsidRPr="00047EA2">
        <w:rPr>
          <w:rFonts w:ascii="Calibri" w:eastAsia="Calibri" w:hAnsi="Calibri" w:cs="Calibri"/>
          <w:sz w:val="24"/>
        </w:rPr>
        <w:tab/>
      </w:r>
      <w:r w:rsidRPr="00047EA2">
        <w:rPr>
          <w:rFonts w:ascii="Calibri" w:eastAsia="Calibri" w:hAnsi="Calibri" w:cs="Calibri"/>
          <w:sz w:val="24"/>
        </w:rPr>
        <w:tab/>
      </w:r>
      <w:r w:rsidRPr="00047EA2">
        <w:rPr>
          <w:rFonts w:ascii="Calibri" w:eastAsia="Calibri" w:hAnsi="Calibri" w:cs="Calibri"/>
          <w:sz w:val="24"/>
        </w:rPr>
        <w:tab/>
        <w:t xml:space="preserve"> Nie</w:t>
      </w:r>
    </w:p>
    <w:p w14:paraId="444E3F25" w14:textId="13858228" w:rsidR="00A21334" w:rsidRPr="00A21334" w:rsidRDefault="00A21334" w:rsidP="004B1133">
      <w:pPr>
        <w:spacing w:after="0" w:line="276" w:lineRule="auto"/>
        <w:rPr>
          <w:rFonts w:ascii="Calibri" w:eastAsia="Calibri" w:hAnsi="Calibri" w:cs="Calibri"/>
          <w:sz w:val="24"/>
        </w:rPr>
      </w:pPr>
      <w:r w:rsidRPr="00A21334">
        <w:rPr>
          <w:rFonts w:ascii="Calibri" w:eastAsia="Calibri" w:hAnsi="Calibri" w:cs="Calibri"/>
          <w:sz w:val="24"/>
        </w:rPr>
        <w:t>Zapewnienie oznakowani</w:t>
      </w:r>
      <w:r w:rsidR="009A1867">
        <w:rPr>
          <w:rFonts w:ascii="Calibri" w:eastAsia="Calibri" w:hAnsi="Calibri" w:cs="Calibri"/>
          <w:sz w:val="24"/>
        </w:rPr>
        <w:t>a</w:t>
      </w:r>
      <w:r w:rsidRPr="00A21334">
        <w:rPr>
          <w:rFonts w:ascii="Calibri" w:eastAsia="Calibri" w:hAnsi="Calibri" w:cs="Calibri"/>
          <w:sz w:val="24"/>
        </w:rPr>
        <w:t xml:space="preserve"> szklanych tafli, przymocowanie dywanów lub wykładzin, odpowiednie oświetlenie, unikani</w:t>
      </w:r>
      <w:r w:rsidR="00E00B95">
        <w:rPr>
          <w:rFonts w:ascii="Calibri" w:eastAsia="Calibri" w:hAnsi="Calibri" w:cs="Calibri"/>
          <w:sz w:val="24"/>
        </w:rPr>
        <w:t>e</w:t>
      </w:r>
      <w:r w:rsidRPr="00A21334">
        <w:rPr>
          <w:rFonts w:ascii="Calibri" w:eastAsia="Calibri" w:hAnsi="Calibri" w:cs="Calibri"/>
          <w:sz w:val="24"/>
        </w:rPr>
        <w:t xml:space="preserve"> stosowania połyskujących lub lśniących powierzchni</w:t>
      </w:r>
    </w:p>
    <w:p w14:paraId="08D94CDB" w14:textId="77777777" w:rsidR="00A21334" w:rsidRDefault="00A21334" w:rsidP="004B1133">
      <w:pPr>
        <w:spacing w:after="0" w:line="276" w:lineRule="auto"/>
        <w:rPr>
          <w:rFonts w:ascii="Calibri" w:eastAsia="Calibri" w:hAnsi="Calibri" w:cs="Calibri"/>
          <w:sz w:val="24"/>
        </w:rPr>
      </w:pPr>
      <w:r w:rsidRPr="00A21334">
        <w:rPr>
          <w:rFonts w:ascii="Calibri" w:eastAsia="Calibri" w:hAnsi="Calibri" w:cs="Calibri"/>
          <w:sz w:val="24"/>
        </w:rPr>
        <w:t>Tak</w:t>
      </w:r>
      <w:r w:rsidRPr="00A21334">
        <w:rPr>
          <w:rFonts w:ascii="Calibri" w:eastAsia="Calibri" w:hAnsi="Calibri" w:cs="Calibri"/>
          <w:sz w:val="24"/>
        </w:rPr>
        <w:tab/>
      </w:r>
      <w:r w:rsidRPr="00A21334">
        <w:rPr>
          <w:rFonts w:ascii="Calibri" w:eastAsia="Calibri" w:hAnsi="Calibri" w:cs="Calibri"/>
          <w:sz w:val="24"/>
        </w:rPr>
        <w:tab/>
      </w:r>
      <w:r w:rsidRPr="00A21334">
        <w:rPr>
          <w:rFonts w:ascii="Calibri" w:eastAsia="Calibri" w:hAnsi="Calibri" w:cs="Calibri"/>
          <w:sz w:val="24"/>
        </w:rPr>
        <w:tab/>
        <w:t xml:space="preserve"> Nie</w:t>
      </w:r>
    </w:p>
    <w:p w14:paraId="13661BF1" w14:textId="77777777" w:rsidR="00A21334" w:rsidRPr="00047EA2" w:rsidRDefault="00A21334" w:rsidP="004B1133">
      <w:pPr>
        <w:spacing w:after="0" w:line="276" w:lineRule="auto"/>
        <w:rPr>
          <w:rFonts w:ascii="Calibri" w:eastAsia="Calibri" w:hAnsi="Calibri" w:cs="Calibri"/>
          <w:sz w:val="24"/>
        </w:rPr>
      </w:pPr>
      <w:r w:rsidRPr="00047EA2">
        <w:rPr>
          <w:rFonts w:ascii="Calibri" w:eastAsia="Calibri" w:hAnsi="Calibri" w:cs="Calibri"/>
          <w:sz w:val="24"/>
        </w:rPr>
        <w:t>Odpowiednia wysokość tablic interaktywnych oraz ekranów plazmowych lub możliwość ich regulowania</w:t>
      </w:r>
    </w:p>
    <w:p w14:paraId="4F4AB0BC" w14:textId="77777777" w:rsidR="00A21334" w:rsidRPr="00047EA2" w:rsidRDefault="00A21334" w:rsidP="004B1133">
      <w:pPr>
        <w:spacing w:after="0" w:line="276" w:lineRule="auto"/>
        <w:rPr>
          <w:rFonts w:ascii="Calibri" w:eastAsia="Calibri" w:hAnsi="Calibri" w:cs="Calibri"/>
          <w:sz w:val="24"/>
        </w:rPr>
      </w:pPr>
      <w:r w:rsidRPr="00047EA2">
        <w:rPr>
          <w:rFonts w:ascii="Calibri" w:eastAsia="Calibri" w:hAnsi="Calibri" w:cs="Calibri"/>
          <w:sz w:val="24"/>
        </w:rPr>
        <w:t>Tak</w:t>
      </w:r>
      <w:r w:rsidRPr="00047EA2">
        <w:rPr>
          <w:rFonts w:ascii="Calibri" w:eastAsia="Calibri" w:hAnsi="Calibri" w:cs="Calibri"/>
          <w:sz w:val="24"/>
        </w:rPr>
        <w:tab/>
      </w:r>
      <w:r w:rsidRPr="00047EA2">
        <w:rPr>
          <w:rFonts w:ascii="Calibri" w:eastAsia="Calibri" w:hAnsi="Calibri" w:cs="Calibri"/>
          <w:sz w:val="24"/>
        </w:rPr>
        <w:tab/>
      </w:r>
      <w:r w:rsidRPr="00047EA2">
        <w:rPr>
          <w:rFonts w:ascii="Calibri" w:eastAsia="Calibri" w:hAnsi="Calibri" w:cs="Calibri"/>
          <w:sz w:val="24"/>
        </w:rPr>
        <w:tab/>
        <w:t>Nie</w:t>
      </w:r>
    </w:p>
    <w:p w14:paraId="6887DF81" w14:textId="77777777" w:rsidR="00A21334" w:rsidRPr="00D3137A" w:rsidRDefault="00A21334" w:rsidP="004B1133">
      <w:pPr>
        <w:spacing w:after="0" w:line="276" w:lineRule="auto"/>
        <w:rPr>
          <w:rFonts w:ascii="Calibri" w:eastAsia="Calibri" w:hAnsi="Calibri" w:cs="Calibri"/>
          <w:sz w:val="24"/>
        </w:rPr>
      </w:pPr>
      <w:r w:rsidRPr="00D3137A">
        <w:rPr>
          <w:rFonts w:ascii="Calibri" w:eastAsia="Calibri" w:hAnsi="Calibri" w:cs="Calibri"/>
          <w:sz w:val="24"/>
        </w:rPr>
        <w:lastRenderedPageBreak/>
        <w:t>Krzesło przy punkcie informacyjnym wydarzenia, by osoba mająca problemy z utrzymaniem postawy w pozycji stojącej mogła swobodnie usiąść w celu pozyskania wszystkich niezbędnych informacji.</w:t>
      </w:r>
    </w:p>
    <w:p w14:paraId="3F963DFE" w14:textId="77777777" w:rsidR="00A21334" w:rsidRDefault="00A21334" w:rsidP="004B1133">
      <w:pPr>
        <w:spacing w:after="0" w:line="276" w:lineRule="auto"/>
        <w:rPr>
          <w:rFonts w:ascii="Calibri" w:eastAsia="Calibri" w:hAnsi="Calibri" w:cs="Calibri"/>
          <w:sz w:val="24"/>
        </w:rPr>
      </w:pPr>
      <w:r w:rsidRPr="00D3137A">
        <w:rPr>
          <w:rFonts w:ascii="Calibri" w:eastAsia="Calibri" w:hAnsi="Calibri" w:cs="Calibri"/>
          <w:sz w:val="24"/>
        </w:rPr>
        <w:t>Tak</w:t>
      </w:r>
      <w:r w:rsidRPr="00D3137A">
        <w:rPr>
          <w:rFonts w:ascii="Calibri" w:eastAsia="Calibri" w:hAnsi="Calibri" w:cs="Calibri"/>
          <w:sz w:val="24"/>
        </w:rPr>
        <w:tab/>
      </w:r>
      <w:r w:rsidRPr="00D3137A">
        <w:rPr>
          <w:rFonts w:ascii="Calibri" w:eastAsia="Calibri" w:hAnsi="Calibri" w:cs="Calibri"/>
          <w:sz w:val="24"/>
        </w:rPr>
        <w:tab/>
      </w:r>
      <w:r w:rsidRPr="00D3137A">
        <w:rPr>
          <w:rFonts w:ascii="Calibri" w:eastAsia="Calibri" w:hAnsi="Calibri" w:cs="Calibri"/>
          <w:sz w:val="24"/>
        </w:rPr>
        <w:tab/>
        <w:t xml:space="preserve"> Nie</w:t>
      </w:r>
    </w:p>
    <w:p w14:paraId="13B80186" w14:textId="1FEB2799" w:rsidR="00922CD0" w:rsidRPr="004F37FE" w:rsidRDefault="00922CD0" w:rsidP="00780AC9">
      <w:pPr>
        <w:pStyle w:val="Nagwek2"/>
        <w:spacing w:before="0" w:after="120" w:line="276" w:lineRule="auto"/>
        <w:rPr>
          <w:b/>
          <w:bCs/>
          <w:color w:val="0070C0"/>
          <w:sz w:val="28"/>
          <w:szCs w:val="28"/>
        </w:rPr>
      </w:pPr>
      <w:bookmarkStart w:id="18" w:name="_Toc71094880"/>
      <w:bookmarkStart w:id="19" w:name="_Toc78451136"/>
      <w:r w:rsidRPr="004F37FE">
        <w:rPr>
          <w:b/>
          <w:bCs/>
          <w:color w:val="0070C0"/>
          <w:sz w:val="28"/>
          <w:szCs w:val="28"/>
        </w:rPr>
        <w:t>Uzupełniająca lista sprawdzająca ,,Dostępne miejsce" – dobre praktyki</w:t>
      </w:r>
      <w:bookmarkEnd w:id="18"/>
      <w:bookmarkEnd w:id="19"/>
      <w:r w:rsidRPr="004F37FE">
        <w:rPr>
          <w:b/>
          <w:bCs/>
          <w:color w:val="0070C0"/>
          <w:sz w:val="28"/>
          <w:szCs w:val="28"/>
        </w:rPr>
        <w:t xml:space="preserve"> </w:t>
      </w:r>
    </w:p>
    <w:p w14:paraId="17D94CF7" w14:textId="77777777" w:rsidR="00695C56" w:rsidRDefault="00695C56" w:rsidP="004B1133">
      <w:pPr>
        <w:spacing w:after="0" w:line="276" w:lineRule="auto"/>
        <w:rPr>
          <w:rFonts w:ascii="Calibri" w:eastAsia="Calibri" w:hAnsi="Calibri" w:cs="Calibri"/>
          <w:sz w:val="24"/>
        </w:rPr>
      </w:pPr>
      <w:r>
        <w:rPr>
          <w:rFonts w:ascii="Calibri" w:eastAsia="Calibri" w:hAnsi="Calibri" w:cs="Calibri"/>
          <w:sz w:val="24"/>
        </w:rPr>
        <w:t xml:space="preserve">Dogodny dojazd komunikacją miejską. </w:t>
      </w:r>
      <w:r>
        <w:rPr>
          <w:rFonts w:ascii="Calibri" w:eastAsia="Calibri" w:hAnsi="Calibri" w:cs="Calibri"/>
          <w:sz w:val="24"/>
        </w:rPr>
        <w:tab/>
        <w:t xml:space="preserve"> </w:t>
      </w:r>
    </w:p>
    <w:p w14:paraId="066A4DD1" w14:textId="77777777" w:rsidR="00695C56" w:rsidRDefault="00695C56"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1E8AC0A5" w14:textId="4C18D14E" w:rsidR="00EF4481" w:rsidRPr="000E59C6" w:rsidRDefault="00EF4481" w:rsidP="004B1133">
      <w:pPr>
        <w:spacing w:after="0" w:line="276" w:lineRule="auto"/>
        <w:rPr>
          <w:rFonts w:ascii="Calibri" w:eastAsia="Calibri" w:hAnsi="Calibri" w:cs="Calibri"/>
          <w:sz w:val="24"/>
        </w:rPr>
      </w:pPr>
      <w:r w:rsidRPr="000E59C6">
        <w:rPr>
          <w:rFonts w:ascii="Calibri" w:eastAsia="Calibri" w:hAnsi="Calibri" w:cs="Calibri"/>
          <w:sz w:val="24"/>
        </w:rPr>
        <w:t>Pomieszczenie dla osób ze szczególnymi potrzebami (na przykład pomieszczenie wyposażone w przewijak dla dzieci, fotel do karmienia)</w:t>
      </w:r>
      <w:r>
        <w:rPr>
          <w:rFonts w:ascii="Calibri" w:eastAsia="Calibri" w:hAnsi="Calibri" w:cs="Calibri"/>
          <w:sz w:val="24"/>
        </w:rPr>
        <w:t>.</w:t>
      </w:r>
    </w:p>
    <w:p w14:paraId="4C0D422C" w14:textId="77777777" w:rsidR="00EF4481" w:rsidRDefault="00EF4481" w:rsidP="004B1133">
      <w:pPr>
        <w:spacing w:after="0" w:line="276" w:lineRule="auto"/>
        <w:rPr>
          <w:rFonts w:ascii="Calibri" w:eastAsia="Calibri" w:hAnsi="Calibri" w:cs="Calibri"/>
          <w:sz w:val="24"/>
        </w:rPr>
      </w:pPr>
      <w:r w:rsidRPr="000E59C6">
        <w:rPr>
          <w:rFonts w:ascii="Calibri" w:eastAsia="Calibri" w:hAnsi="Calibri" w:cs="Calibri"/>
          <w:sz w:val="24"/>
        </w:rPr>
        <w:t>Tak</w:t>
      </w:r>
      <w:r w:rsidRPr="000E59C6">
        <w:rPr>
          <w:rFonts w:ascii="Calibri" w:eastAsia="Calibri" w:hAnsi="Calibri" w:cs="Calibri"/>
          <w:sz w:val="24"/>
        </w:rPr>
        <w:tab/>
      </w:r>
      <w:r w:rsidRPr="000E59C6">
        <w:rPr>
          <w:rFonts w:ascii="Calibri" w:eastAsia="Calibri" w:hAnsi="Calibri" w:cs="Calibri"/>
          <w:sz w:val="24"/>
        </w:rPr>
        <w:tab/>
      </w:r>
      <w:r w:rsidRPr="000E59C6">
        <w:rPr>
          <w:rFonts w:ascii="Calibri" w:eastAsia="Calibri" w:hAnsi="Calibri" w:cs="Calibri"/>
          <w:sz w:val="24"/>
        </w:rPr>
        <w:tab/>
        <w:t xml:space="preserve"> Nie</w:t>
      </w:r>
    </w:p>
    <w:p w14:paraId="33B06FB9" w14:textId="77777777" w:rsidR="00EF4481" w:rsidRDefault="00EF4481" w:rsidP="004B1133">
      <w:pPr>
        <w:spacing w:after="0" w:line="276" w:lineRule="auto"/>
        <w:rPr>
          <w:rFonts w:ascii="Calibri" w:eastAsia="Calibri" w:hAnsi="Calibri" w:cs="Calibri"/>
          <w:sz w:val="24"/>
        </w:rPr>
      </w:pPr>
      <w:r w:rsidRPr="000E59C6">
        <w:rPr>
          <w:rFonts w:ascii="Calibri" w:eastAsia="Calibri" w:hAnsi="Calibri" w:cs="Calibri"/>
          <w:sz w:val="24"/>
        </w:rPr>
        <w:t>Miejsce, w którym osoby o szczególnych potrzebach mogą przechowywać na czas wydarzenia przedmioty o większych gabarytach, na przykład wózek dziecięcy, bagaż, wózek inwalidzki (jeśli osoba z niepełnosprawnością po terenie imprezy będzie poruszać się przy pomocy kuli łokciowej)</w:t>
      </w:r>
      <w:r>
        <w:rPr>
          <w:rFonts w:ascii="Calibri" w:eastAsia="Calibri" w:hAnsi="Calibri" w:cs="Calibri"/>
          <w:sz w:val="24"/>
        </w:rPr>
        <w:t>.</w:t>
      </w:r>
    </w:p>
    <w:p w14:paraId="12BAC89A" w14:textId="77777777" w:rsidR="00EF4481" w:rsidRDefault="00EF4481" w:rsidP="004B1133">
      <w:pPr>
        <w:spacing w:after="0" w:line="276" w:lineRule="auto"/>
        <w:rPr>
          <w:rFonts w:ascii="Calibri" w:eastAsia="Calibri" w:hAnsi="Calibri" w:cs="Calibri"/>
          <w:sz w:val="24"/>
        </w:rPr>
      </w:pPr>
      <w:r w:rsidRPr="000E59C6">
        <w:rPr>
          <w:rFonts w:ascii="Calibri" w:eastAsia="Calibri" w:hAnsi="Calibri" w:cs="Calibri"/>
          <w:sz w:val="24"/>
        </w:rPr>
        <w:t>Tak</w:t>
      </w:r>
      <w:r w:rsidRPr="000E59C6">
        <w:rPr>
          <w:rFonts w:ascii="Calibri" w:eastAsia="Calibri" w:hAnsi="Calibri" w:cs="Calibri"/>
          <w:sz w:val="24"/>
        </w:rPr>
        <w:tab/>
      </w:r>
      <w:r w:rsidRPr="000E59C6">
        <w:rPr>
          <w:rFonts w:ascii="Calibri" w:eastAsia="Calibri" w:hAnsi="Calibri" w:cs="Calibri"/>
          <w:sz w:val="24"/>
        </w:rPr>
        <w:tab/>
      </w:r>
      <w:r w:rsidRPr="000E59C6">
        <w:rPr>
          <w:rFonts w:ascii="Calibri" w:eastAsia="Calibri" w:hAnsi="Calibri" w:cs="Calibri"/>
          <w:sz w:val="24"/>
        </w:rPr>
        <w:tab/>
        <w:t xml:space="preserve"> Nie</w:t>
      </w:r>
    </w:p>
    <w:p w14:paraId="22AE7EDC" w14:textId="727F5029" w:rsidR="00EF4481" w:rsidRDefault="00EF4481" w:rsidP="004B1133">
      <w:pPr>
        <w:spacing w:after="0" w:line="276" w:lineRule="auto"/>
        <w:rPr>
          <w:rFonts w:ascii="Calibri" w:eastAsia="Calibri" w:hAnsi="Calibri" w:cs="Calibri"/>
          <w:sz w:val="24"/>
        </w:rPr>
      </w:pPr>
      <w:r w:rsidRPr="00D3137A">
        <w:rPr>
          <w:rFonts w:ascii="Calibri" w:eastAsia="Calibri" w:hAnsi="Calibri" w:cs="Calibri"/>
          <w:sz w:val="24"/>
        </w:rPr>
        <w:t xml:space="preserve">Lady w punktach informacyjnych, szatniach, kasach biletowych na odcinku przynajmniej </w:t>
      </w:r>
      <w:r w:rsidRPr="00D3137A">
        <w:rPr>
          <w:rFonts w:ascii="Calibri" w:eastAsia="Calibri" w:hAnsi="Calibri" w:cs="Calibri"/>
          <w:sz w:val="24"/>
        </w:rPr>
        <w:br/>
        <w:t>0,9 m</w:t>
      </w:r>
      <w:r w:rsidR="000E04C5">
        <w:rPr>
          <w:rFonts w:ascii="Calibri" w:eastAsia="Calibri" w:hAnsi="Calibri" w:cs="Calibri"/>
          <w:sz w:val="24"/>
        </w:rPr>
        <w:t xml:space="preserve"> </w:t>
      </w:r>
      <w:r w:rsidRPr="00D3137A">
        <w:rPr>
          <w:rFonts w:ascii="Calibri" w:eastAsia="Calibri" w:hAnsi="Calibri" w:cs="Calibri"/>
          <w:sz w:val="24"/>
        </w:rPr>
        <w:t>obniżone do wysokości 0,8 m, by osoby poruszające się na wózkach inwalidzkich mogły bez problemu z nich korzystać.</w:t>
      </w:r>
    </w:p>
    <w:p w14:paraId="1B457945" w14:textId="77777777" w:rsidR="00EF4481" w:rsidRPr="00D3137A" w:rsidRDefault="00EF4481" w:rsidP="004B1133">
      <w:pPr>
        <w:spacing w:after="0" w:line="276" w:lineRule="auto"/>
        <w:rPr>
          <w:rFonts w:ascii="Calibri" w:eastAsia="Calibri" w:hAnsi="Calibri" w:cs="Calibri"/>
          <w:sz w:val="24"/>
        </w:rPr>
      </w:pPr>
      <w:r w:rsidRPr="00D3137A">
        <w:rPr>
          <w:rFonts w:ascii="Calibri" w:eastAsia="Calibri" w:hAnsi="Calibri" w:cs="Calibri"/>
          <w:sz w:val="24"/>
        </w:rPr>
        <w:t>Tak</w:t>
      </w:r>
      <w:r w:rsidRPr="00D3137A">
        <w:rPr>
          <w:rFonts w:ascii="Calibri" w:eastAsia="Calibri" w:hAnsi="Calibri" w:cs="Calibri"/>
          <w:sz w:val="24"/>
        </w:rPr>
        <w:tab/>
      </w:r>
      <w:r w:rsidRPr="00D3137A">
        <w:rPr>
          <w:rFonts w:ascii="Calibri" w:eastAsia="Calibri" w:hAnsi="Calibri" w:cs="Calibri"/>
          <w:sz w:val="24"/>
        </w:rPr>
        <w:tab/>
      </w:r>
      <w:r w:rsidRPr="00D3137A">
        <w:rPr>
          <w:rFonts w:ascii="Calibri" w:eastAsia="Calibri" w:hAnsi="Calibri" w:cs="Calibri"/>
          <w:sz w:val="24"/>
        </w:rPr>
        <w:tab/>
        <w:t xml:space="preserve"> Nie</w:t>
      </w:r>
    </w:p>
    <w:p w14:paraId="387F07E2" w14:textId="77777777" w:rsidR="00EF4481" w:rsidRPr="00D3137A" w:rsidRDefault="00EF4481" w:rsidP="004B1133">
      <w:pPr>
        <w:spacing w:after="0" w:line="276" w:lineRule="auto"/>
        <w:rPr>
          <w:rFonts w:ascii="Calibri" w:eastAsia="Calibri" w:hAnsi="Calibri" w:cs="Calibri"/>
          <w:sz w:val="24"/>
        </w:rPr>
      </w:pPr>
      <w:r w:rsidRPr="00D3137A">
        <w:rPr>
          <w:rFonts w:ascii="Calibri" w:eastAsia="Calibri" w:hAnsi="Calibri" w:cs="Calibri"/>
          <w:sz w:val="24"/>
        </w:rPr>
        <w:t xml:space="preserve">Miejsca parkingowe przystosowane do potrzeb osób z niepełnosprawnością lub innych osób o szczególnych potrzebach (na przykład kobiet w ciąży lub rodziców z małymi dziećmi), odpowiednio oznakowane i umożliwiające bezpośredni dostęp na ciąg pieszy prowadzący </w:t>
      </w:r>
      <w:r w:rsidRPr="00D3137A">
        <w:rPr>
          <w:rFonts w:ascii="Calibri" w:eastAsia="Calibri" w:hAnsi="Calibri" w:cs="Calibri"/>
          <w:sz w:val="24"/>
        </w:rPr>
        <w:br/>
        <w:t xml:space="preserve">do wejścia do obiektu konferencyjnego. </w:t>
      </w:r>
    </w:p>
    <w:p w14:paraId="7C5E42B6" w14:textId="77777777" w:rsidR="00EF4481" w:rsidRDefault="00EF4481" w:rsidP="004B1133">
      <w:pPr>
        <w:spacing w:after="0" w:line="276" w:lineRule="auto"/>
        <w:rPr>
          <w:rFonts w:ascii="Calibri" w:eastAsia="Calibri" w:hAnsi="Calibri" w:cs="Calibri"/>
          <w:sz w:val="24"/>
        </w:rPr>
      </w:pPr>
      <w:r w:rsidRPr="00D3137A">
        <w:rPr>
          <w:rFonts w:ascii="Calibri" w:eastAsia="Calibri" w:hAnsi="Calibri" w:cs="Calibri"/>
          <w:sz w:val="24"/>
        </w:rPr>
        <w:t>Tak</w:t>
      </w:r>
      <w:r w:rsidRPr="00D3137A">
        <w:rPr>
          <w:rFonts w:ascii="Calibri" w:eastAsia="Calibri" w:hAnsi="Calibri" w:cs="Calibri"/>
          <w:sz w:val="24"/>
        </w:rPr>
        <w:tab/>
      </w:r>
      <w:r w:rsidRPr="00D3137A">
        <w:rPr>
          <w:rFonts w:ascii="Calibri" w:eastAsia="Calibri" w:hAnsi="Calibri" w:cs="Calibri"/>
          <w:sz w:val="24"/>
        </w:rPr>
        <w:tab/>
      </w:r>
      <w:r w:rsidRPr="00D3137A">
        <w:rPr>
          <w:rFonts w:ascii="Calibri" w:eastAsia="Calibri" w:hAnsi="Calibri" w:cs="Calibri"/>
          <w:sz w:val="24"/>
        </w:rPr>
        <w:tab/>
        <w:t xml:space="preserve"> Nie</w:t>
      </w:r>
    </w:p>
    <w:p w14:paraId="4732499C"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 xml:space="preserve">Zapewnienie, w razie potrzeby, dojazdu na wydarzenie osobom z niepełnosprawnością, </w:t>
      </w:r>
      <w:r>
        <w:rPr>
          <w:rFonts w:ascii="Calibri" w:eastAsia="Calibri" w:hAnsi="Calibri" w:cs="Calibri"/>
          <w:sz w:val="24"/>
        </w:rPr>
        <w:br/>
        <w:t>w tym sfinansowanie transportu specjalistycznego.</w:t>
      </w:r>
    </w:p>
    <w:p w14:paraId="527B5F85" w14:textId="4E416091" w:rsidR="00AD2DD1" w:rsidRDefault="00EF448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071E53CA" w14:textId="6A01D2C4" w:rsidR="00EF4481" w:rsidRPr="004F37FE" w:rsidRDefault="00695C56" w:rsidP="00780AC9">
      <w:pPr>
        <w:pStyle w:val="Nagwek1"/>
        <w:numPr>
          <w:ilvl w:val="0"/>
          <w:numId w:val="27"/>
        </w:numPr>
        <w:spacing w:before="0" w:after="120" w:line="276" w:lineRule="auto"/>
        <w:rPr>
          <w:b/>
          <w:bCs/>
          <w:color w:val="0070C0"/>
          <w:sz w:val="28"/>
          <w:szCs w:val="28"/>
        </w:rPr>
      </w:pPr>
      <w:bookmarkStart w:id="20" w:name="_Toc71094881"/>
      <w:bookmarkStart w:id="21" w:name="_Toc78451137"/>
      <w:r w:rsidRPr="004F37FE">
        <w:rPr>
          <w:b/>
          <w:bCs/>
          <w:color w:val="0070C0"/>
          <w:sz w:val="28"/>
          <w:szCs w:val="28"/>
        </w:rPr>
        <w:t xml:space="preserve">Minimalne wymogi w zakresie </w:t>
      </w:r>
      <w:r w:rsidR="00634C99" w:rsidRPr="004F37FE">
        <w:rPr>
          <w:b/>
          <w:bCs/>
          <w:color w:val="0070C0"/>
          <w:sz w:val="28"/>
          <w:szCs w:val="28"/>
        </w:rPr>
        <w:t>dostępności cyfrowej</w:t>
      </w:r>
      <w:r w:rsidR="009B717B" w:rsidRPr="004F37FE">
        <w:rPr>
          <w:b/>
          <w:bCs/>
          <w:color w:val="0070C0"/>
          <w:sz w:val="28"/>
          <w:szCs w:val="28"/>
        </w:rPr>
        <w:t xml:space="preserve"> oraz </w:t>
      </w:r>
      <w:r w:rsidRPr="004F37FE">
        <w:rPr>
          <w:b/>
          <w:bCs/>
          <w:color w:val="0070C0"/>
          <w:sz w:val="28"/>
          <w:szCs w:val="28"/>
        </w:rPr>
        <w:t>informacyjno-komunikacyjnej</w:t>
      </w:r>
      <w:bookmarkEnd w:id="20"/>
      <w:bookmarkEnd w:id="21"/>
    </w:p>
    <w:p w14:paraId="74B37EE1" w14:textId="575050D7" w:rsidR="00F72C9B" w:rsidRPr="009B717B" w:rsidRDefault="00F72C9B" w:rsidP="00F0620A">
      <w:pPr>
        <w:pStyle w:val="Akapitzlist"/>
        <w:keepNext/>
        <w:keepLines/>
        <w:numPr>
          <w:ilvl w:val="0"/>
          <w:numId w:val="30"/>
        </w:numPr>
        <w:spacing w:after="120" w:line="276" w:lineRule="auto"/>
        <w:ind w:left="737" w:hanging="283"/>
        <w:rPr>
          <w:rFonts w:ascii="Calibri" w:eastAsia="Calibri" w:hAnsi="Calibri" w:cs="Calibri"/>
          <w:sz w:val="24"/>
        </w:rPr>
      </w:pPr>
      <w:r w:rsidRPr="00F72C9B">
        <w:rPr>
          <w:rFonts w:ascii="Calibri" w:eastAsia="Calibri" w:hAnsi="Calibri" w:cs="Calibri"/>
          <w:sz w:val="24"/>
        </w:rPr>
        <w:t xml:space="preserve">Język stosowany </w:t>
      </w:r>
      <w:r w:rsidRPr="00F0620A">
        <w:rPr>
          <w:rFonts w:ascii="Calibri" w:eastAsia="Calibri" w:hAnsi="Calibri" w:cs="Calibri"/>
          <w:sz w:val="24"/>
        </w:rPr>
        <w:t xml:space="preserve">w </w:t>
      </w:r>
      <w:r w:rsidR="009B717B" w:rsidRPr="00F0620A">
        <w:rPr>
          <w:rFonts w:ascii="Calibri" w:eastAsia="Calibri" w:hAnsi="Calibri" w:cs="Calibri"/>
          <w:sz w:val="24"/>
        </w:rPr>
        <w:t xml:space="preserve">wytworzonych na potrzeby realizacji zadania produktach </w:t>
      </w:r>
      <w:r w:rsidRPr="00F0620A">
        <w:rPr>
          <w:rFonts w:ascii="Calibri" w:eastAsia="Calibri" w:hAnsi="Calibri" w:cs="Calibri"/>
          <w:sz w:val="24"/>
        </w:rPr>
        <w:t>powinien być czytelny i prosty, dlatego stosuj poniższe zasady:</w:t>
      </w:r>
    </w:p>
    <w:p w14:paraId="2950E7EB" w14:textId="42B27398" w:rsidR="00F72C9B" w:rsidRPr="009B717B" w:rsidRDefault="009B717B" w:rsidP="004B1133">
      <w:pPr>
        <w:pStyle w:val="Akapitzlist"/>
        <w:numPr>
          <w:ilvl w:val="0"/>
          <w:numId w:val="16"/>
        </w:numPr>
        <w:spacing w:before="100" w:after="100" w:line="276" w:lineRule="auto"/>
        <w:ind w:left="993" w:hanging="284"/>
        <w:rPr>
          <w:rFonts w:ascii="Calibri" w:eastAsia="Calibri" w:hAnsi="Calibri" w:cs="Calibri"/>
          <w:sz w:val="24"/>
        </w:rPr>
      </w:pPr>
      <w:r>
        <w:rPr>
          <w:rFonts w:ascii="Calibri" w:eastAsia="Calibri" w:hAnsi="Calibri" w:cs="Calibri"/>
          <w:sz w:val="24"/>
        </w:rPr>
        <w:t>j</w:t>
      </w:r>
      <w:r w:rsidR="00F72C9B" w:rsidRPr="009B717B">
        <w:rPr>
          <w:rFonts w:ascii="Calibri" w:eastAsia="Calibri" w:hAnsi="Calibri" w:cs="Calibri"/>
          <w:sz w:val="24"/>
        </w:rPr>
        <w:t xml:space="preserve">eśli używane są skróty (na przykład UE, EFRR, PFRON, RPO), to przy pierwszym ich użyciu w dokumencie wskazuj w nawiasie ich rozwinięcie - </w:t>
      </w:r>
      <w:r w:rsidR="00F72C9B" w:rsidRPr="009B717B">
        <w:rPr>
          <w:rFonts w:ascii="Calibri" w:eastAsia="Calibri" w:hAnsi="Calibri" w:cs="Calibri"/>
          <w:color w:val="000000"/>
          <w:sz w:val="24"/>
        </w:rPr>
        <w:t>UE (Unia Europejska)</w:t>
      </w:r>
      <w:r>
        <w:rPr>
          <w:rFonts w:ascii="Calibri" w:eastAsia="Calibri" w:hAnsi="Calibri" w:cs="Calibri"/>
          <w:color w:val="000000"/>
          <w:sz w:val="24"/>
        </w:rPr>
        <w:t>,</w:t>
      </w:r>
    </w:p>
    <w:p w14:paraId="34A93E05" w14:textId="29EA04A2" w:rsidR="00F72C9B" w:rsidRPr="009B717B" w:rsidRDefault="009B717B" w:rsidP="004B1133">
      <w:pPr>
        <w:pStyle w:val="Akapitzlist"/>
        <w:numPr>
          <w:ilvl w:val="0"/>
          <w:numId w:val="16"/>
        </w:numPr>
        <w:spacing w:before="100" w:after="100" w:line="276" w:lineRule="auto"/>
        <w:ind w:left="993" w:hanging="284"/>
        <w:rPr>
          <w:rFonts w:ascii="Calibri" w:eastAsia="Calibri" w:hAnsi="Calibri" w:cs="Calibri"/>
          <w:sz w:val="24"/>
        </w:rPr>
      </w:pPr>
      <w:r>
        <w:rPr>
          <w:rFonts w:ascii="Calibri" w:eastAsia="Calibri" w:hAnsi="Calibri" w:cs="Calibri"/>
          <w:sz w:val="24"/>
        </w:rPr>
        <w:t>t</w:t>
      </w:r>
      <w:r w:rsidR="00F72C9B" w:rsidRPr="009B717B">
        <w:rPr>
          <w:rFonts w:ascii="Calibri" w:eastAsia="Calibri" w:hAnsi="Calibri" w:cs="Calibri"/>
          <w:sz w:val="24"/>
        </w:rPr>
        <w:t xml:space="preserve">ekst wyrównuj do lewej strony - </w:t>
      </w:r>
      <w:r w:rsidR="00F72C9B" w:rsidRPr="009B717B">
        <w:rPr>
          <w:rFonts w:ascii="Calibri" w:hAnsi="Calibri"/>
          <w:b/>
          <w:bCs/>
          <w:sz w:val="24"/>
        </w:rPr>
        <w:t>nie stosuj justowania</w:t>
      </w:r>
      <w:r>
        <w:rPr>
          <w:rFonts w:ascii="Calibri" w:hAnsi="Calibri"/>
          <w:sz w:val="24"/>
        </w:rPr>
        <w:t>,</w:t>
      </w:r>
    </w:p>
    <w:p w14:paraId="2CDB96C6" w14:textId="75EA5A92" w:rsidR="000A7FD8" w:rsidRDefault="009B717B" w:rsidP="004B1133">
      <w:pPr>
        <w:pStyle w:val="Akapitzlist"/>
        <w:numPr>
          <w:ilvl w:val="0"/>
          <w:numId w:val="16"/>
        </w:numPr>
        <w:spacing w:before="100" w:after="100" w:line="276" w:lineRule="auto"/>
        <w:ind w:left="993" w:hanging="284"/>
        <w:rPr>
          <w:rFonts w:ascii="Calibri" w:eastAsia="Calibri" w:hAnsi="Calibri" w:cs="Calibri"/>
          <w:sz w:val="24"/>
        </w:rPr>
      </w:pPr>
      <w:r>
        <w:rPr>
          <w:rFonts w:ascii="Calibri" w:eastAsia="Calibri" w:hAnsi="Calibri" w:cs="Calibri"/>
          <w:sz w:val="24"/>
        </w:rPr>
        <w:t>s</w:t>
      </w:r>
      <w:r w:rsidR="000A7FD8" w:rsidRPr="009B717B">
        <w:rPr>
          <w:rFonts w:ascii="Calibri" w:eastAsia="Calibri" w:hAnsi="Calibri" w:cs="Calibri"/>
          <w:sz w:val="24"/>
        </w:rPr>
        <w:t>tosuj czcionkę bezszeryfową, czyli o kroju pozbawionym ozdobników w postaci szeryfów – końcówki znaków są proste (</w:t>
      </w:r>
      <w:r w:rsidR="00716B8C">
        <w:rPr>
          <w:rFonts w:ascii="Calibri" w:eastAsia="Calibri" w:hAnsi="Calibri" w:cs="Calibri"/>
          <w:sz w:val="24"/>
        </w:rPr>
        <w:t xml:space="preserve">rekomenduje się czcionkę </w:t>
      </w:r>
      <w:r w:rsidR="000A7FD8" w:rsidRPr="009B717B">
        <w:rPr>
          <w:rFonts w:ascii="Calibri" w:eastAsia="Calibri" w:hAnsi="Calibri" w:cs="Calibri"/>
          <w:sz w:val="24"/>
        </w:rPr>
        <w:t>Calibri lub Lato)</w:t>
      </w:r>
      <w:r>
        <w:rPr>
          <w:rFonts w:ascii="Calibri" w:eastAsia="Calibri" w:hAnsi="Calibri" w:cs="Calibri"/>
          <w:sz w:val="24"/>
        </w:rPr>
        <w:t>,</w:t>
      </w:r>
    </w:p>
    <w:p w14:paraId="7F33EE09" w14:textId="03210C39" w:rsidR="000A7FD8" w:rsidRPr="009B717B" w:rsidRDefault="009B717B" w:rsidP="004B1133">
      <w:pPr>
        <w:pStyle w:val="Akapitzlist"/>
        <w:numPr>
          <w:ilvl w:val="0"/>
          <w:numId w:val="16"/>
        </w:numPr>
        <w:spacing w:before="100" w:after="100" w:line="276" w:lineRule="auto"/>
        <w:ind w:left="993" w:hanging="284"/>
        <w:rPr>
          <w:rFonts w:ascii="Calibri" w:eastAsia="Calibri" w:hAnsi="Calibri" w:cs="Calibri"/>
          <w:sz w:val="24"/>
        </w:rPr>
      </w:pPr>
      <w:r>
        <w:rPr>
          <w:rFonts w:ascii="Calibri" w:eastAsia="Calibri" w:hAnsi="Calibri" w:cs="Calibri"/>
          <w:bCs/>
          <w:sz w:val="24"/>
          <w:szCs w:val="24"/>
        </w:rPr>
        <w:t>s</w:t>
      </w:r>
      <w:r w:rsidR="000A7FD8" w:rsidRPr="009B717B">
        <w:rPr>
          <w:rFonts w:ascii="Calibri" w:eastAsia="Calibri" w:hAnsi="Calibri" w:cs="Calibri"/>
          <w:bCs/>
          <w:sz w:val="24"/>
          <w:szCs w:val="24"/>
        </w:rPr>
        <w:t>tosuj czcionkę o rozmiarze minimum 12</w:t>
      </w:r>
      <w:r>
        <w:rPr>
          <w:rFonts w:ascii="Calibri" w:eastAsia="Calibri" w:hAnsi="Calibri" w:cs="Calibri"/>
          <w:bCs/>
          <w:sz w:val="24"/>
          <w:szCs w:val="24"/>
        </w:rPr>
        <w:t>,</w:t>
      </w:r>
    </w:p>
    <w:p w14:paraId="063FD3BF" w14:textId="66DF397B" w:rsidR="000A7FD8" w:rsidRDefault="009B717B" w:rsidP="004B1133">
      <w:pPr>
        <w:pStyle w:val="Akapitzlist"/>
        <w:numPr>
          <w:ilvl w:val="0"/>
          <w:numId w:val="16"/>
        </w:numPr>
        <w:spacing w:before="100" w:after="100" w:line="276" w:lineRule="auto"/>
        <w:ind w:left="993" w:hanging="284"/>
        <w:rPr>
          <w:rFonts w:ascii="Calibri" w:eastAsia="Calibri" w:hAnsi="Calibri" w:cs="Calibri"/>
          <w:sz w:val="24"/>
        </w:rPr>
      </w:pPr>
      <w:r>
        <w:rPr>
          <w:rFonts w:ascii="Calibri" w:eastAsia="Calibri" w:hAnsi="Calibri" w:cs="Calibri"/>
          <w:sz w:val="24"/>
        </w:rPr>
        <w:t>s</w:t>
      </w:r>
      <w:r w:rsidR="000A7FD8" w:rsidRPr="009B717B">
        <w:rPr>
          <w:rFonts w:ascii="Calibri" w:eastAsia="Calibri" w:hAnsi="Calibri" w:cs="Calibri"/>
          <w:sz w:val="24"/>
        </w:rPr>
        <w:t>tosuj interlinię miedzy wierszami: 1,15 lub 1,5, w zależności od obszerności tekstu</w:t>
      </w:r>
      <w:r>
        <w:rPr>
          <w:rFonts w:ascii="Calibri" w:eastAsia="Calibri" w:hAnsi="Calibri" w:cs="Calibri"/>
          <w:sz w:val="24"/>
        </w:rPr>
        <w:t>,</w:t>
      </w:r>
    </w:p>
    <w:p w14:paraId="51D7E188" w14:textId="78B047A5" w:rsidR="00F72C9B" w:rsidRPr="009B717B" w:rsidRDefault="009B717B" w:rsidP="004B1133">
      <w:pPr>
        <w:pStyle w:val="Akapitzlist"/>
        <w:numPr>
          <w:ilvl w:val="0"/>
          <w:numId w:val="16"/>
        </w:numPr>
        <w:spacing w:before="100" w:after="100" w:line="276" w:lineRule="auto"/>
        <w:ind w:left="993" w:hanging="284"/>
        <w:rPr>
          <w:rFonts w:ascii="Calibri" w:eastAsia="Calibri" w:hAnsi="Calibri" w:cs="Calibri"/>
          <w:sz w:val="24"/>
        </w:rPr>
      </w:pPr>
      <w:r>
        <w:rPr>
          <w:rFonts w:ascii="Calibri" w:eastAsia="Calibri" w:hAnsi="Calibri" w:cs="Calibri"/>
          <w:color w:val="000000"/>
          <w:sz w:val="24"/>
        </w:rPr>
        <w:lastRenderedPageBreak/>
        <w:t>j</w:t>
      </w:r>
      <w:r w:rsidR="00F72C9B" w:rsidRPr="009B717B">
        <w:rPr>
          <w:rFonts w:ascii="Calibri" w:eastAsia="Calibri" w:hAnsi="Calibri" w:cs="Calibri"/>
          <w:color w:val="000000"/>
          <w:sz w:val="24"/>
        </w:rPr>
        <w:t>eśli tekst zawiera bardzo dużo skrótowców, pod tekstem zamieść słowniczek uwzględniający wszystkie zastosowane skróty</w:t>
      </w:r>
      <w:r>
        <w:rPr>
          <w:rFonts w:ascii="Calibri" w:eastAsia="Calibri" w:hAnsi="Calibri" w:cs="Calibri"/>
          <w:color w:val="000000"/>
          <w:sz w:val="24"/>
        </w:rPr>
        <w:t>,</w:t>
      </w:r>
    </w:p>
    <w:p w14:paraId="19327BB3" w14:textId="66303213" w:rsidR="00F72C9B" w:rsidRPr="009B717B" w:rsidRDefault="009B717B" w:rsidP="004B1133">
      <w:pPr>
        <w:pStyle w:val="Akapitzlist"/>
        <w:numPr>
          <w:ilvl w:val="0"/>
          <w:numId w:val="16"/>
        </w:numPr>
        <w:spacing w:before="100" w:after="100" w:line="276" w:lineRule="auto"/>
        <w:ind w:left="993" w:hanging="284"/>
        <w:rPr>
          <w:rFonts w:ascii="Calibri" w:eastAsia="Calibri" w:hAnsi="Calibri" w:cs="Calibri"/>
          <w:sz w:val="24"/>
        </w:rPr>
      </w:pPr>
      <w:r>
        <w:rPr>
          <w:rFonts w:ascii="Calibri" w:hAnsi="Calibri" w:cs="Calibri"/>
          <w:sz w:val="24"/>
          <w:szCs w:val="24"/>
        </w:rPr>
        <w:t>d</w:t>
      </w:r>
      <w:r w:rsidR="00F72C9B" w:rsidRPr="009B717B">
        <w:rPr>
          <w:rFonts w:ascii="Calibri" w:hAnsi="Calibri" w:cs="Calibri"/>
          <w:sz w:val="24"/>
          <w:szCs w:val="24"/>
        </w:rPr>
        <w:t xml:space="preserve">ziel tekst </w:t>
      </w:r>
      <w:r w:rsidR="00F72C9B" w:rsidRPr="009B717B">
        <w:rPr>
          <w:rFonts w:ascii="Calibri" w:eastAsia="Calibri" w:hAnsi="Calibri" w:cs="Calibri"/>
          <w:color w:val="000000"/>
          <w:sz w:val="24"/>
          <w:szCs w:val="24"/>
        </w:rPr>
        <w:t>na krótkie akapity</w:t>
      </w:r>
      <w:r>
        <w:rPr>
          <w:rFonts w:ascii="Calibri" w:eastAsia="Calibri" w:hAnsi="Calibri" w:cs="Calibri"/>
          <w:color w:val="000000"/>
          <w:sz w:val="24"/>
          <w:szCs w:val="24"/>
        </w:rPr>
        <w:t>,</w:t>
      </w:r>
    </w:p>
    <w:p w14:paraId="40C0416B" w14:textId="53B036FC" w:rsidR="00F72C9B" w:rsidRPr="009B717B" w:rsidRDefault="009B717B" w:rsidP="004B1133">
      <w:pPr>
        <w:pStyle w:val="Akapitzlist"/>
        <w:numPr>
          <w:ilvl w:val="0"/>
          <w:numId w:val="16"/>
        </w:numPr>
        <w:spacing w:before="100" w:after="100" w:line="276" w:lineRule="auto"/>
        <w:ind w:left="993" w:hanging="284"/>
        <w:rPr>
          <w:rFonts w:ascii="Calibri" w:eastAsia="Calibri" w:hAnsi="Calibri" w:cs="Calibri"/>
          <w:sz w:val="24"/>
        </w:rPr>
      </w:pPr>
      <w:r>
        <w:rPr>
          <w:rFonts w:ascii="Calibri" w:eastAsia="Calibri" w:hAnsi="Calibri" w:cs="Calibri"/>
          <w:sz w:val="24"/>
          <w:szCs w:val="24"/>
        </w:rPr>
        <w:t>k</w:t>
      </w:r>
      <w:r w:rsidR="00F72C9B" w:rsidRPr="009B717B">
        <w:rPr>
          <w:rFonts w:ascii="Calibri" w:eastAsia="Calibri" w:hAnsi="Calibri" w:cs="Calibri"/>
          <w:sz w:val="24"/>
          <w:szCs w:val="24"/>
        </w:rPr>
        <w:t>ażdy akapit powinien przekazywać jedną myśl, a już pierwsze jego słowa powinny pozwalać na zrozumienie tego, co jest głównym przesłaniem</w:t>
      </w:r>
      <w:r>
        <w:rPr>
          <w:rFonts w:ascii="Calibri" w:eastAsia="Calibri" w:hAnsi="Calibri" w:cs="Calibri"/>
          <w:sz w:val="24"/>
          <w:szCs w:val="24"/>
        </w:rPr>
        <w:t>,</w:t>
      </w:r>
    </w:p>
    <w:p w14:paraId="620D2383" w14:textId="77777777" w:rsidR="00D231BF" w:rsidRDefault="009B717B" w:rsidP="004B1133">
      <w:pPr>
        <w:pStyle w:val="Akapitzlist"/>
        <w:numPr>
          <w:ilvl w:val="0"/>
          <w:numId w:val="16"/>
        </w:numPr>
        <w:spacing w:before="100" w:after="100" w:line="276" w:lineRule="auto"/>
        <w:ind w:left="993" w:hanging="284"/>
        <w:rPr>
          <w:rFonts w:ascii="Calibri" w:eastAsia="Calibri" w:hAnsi="Calibri" w:cs="Calibri"/>
          <w:sz w:val="24"/>
        </w:rPr>
      </w:pPr>
      <w:r w:rsidRPr="009B717B">
        <w:rPr>
          <w:rFonts w:ascii="Calibri" w:eastAsia="Calibri" w:hAnsi="Calibri" w:cs="Calibri"/>
          <w:sz w:val="24"/>
        </w:rPr>
        <w:t>p</w:t>
      </w:r>
      <w:r w:rsidR="00F72C9B" w:rsidRPr="009B717B">
        <w:rPr>
          <w:rFonts w:ascii="Calibri" w:eastAsia="Calibri" w:hAnsi="Calibri" w:cs="Calibri"/>
          <w:sz w:val="24"/>
        </w:rPr>
        <w:t xml:space="preserve">rzy tworzeniu alternatywnego opisu hiperłączy (linków) nie używaj nazw całych linków. Nadaj im nazwę, która jasno określi ich przeznaczenie, podaj rozszerzenie pliku oraz rozmiar, na przykład zamiast: </w:t>
      </w:r>
    </w:p>
    <w:p w14:paraId="16AF1C7A" w14:textId="7C4216B8" w:rsidR="00D231BF" w:rsidRDefault="003E483B" w:rsidP="004B1133">
      <w:pPr>
        <w:pStyle w:val="Akapitzlist"/>
        <w:spacing w:before="100" w:after="100" w:line="276" w:lineRule="auto"/>
        <w:ind w:left="993"/>
        <w:rPr>
          <w:rFonts w:ascii="Calibri" w:eastAsia="Calibri" w:hAnsi="Calibri" w:cs="Calibri"/>
          <w:sz w:val="24"/>
        </w:rPr>
      </w:pPr>
      <w:hyperlink r:id="rId8" w:history="1">
        <w:r w:rsidR="00D231BF" w:rsidRPr="006F7F3A">
          <w:rPr>
            <w:rStyle w:val="Hipercze"/>
            <w:rFonts w:ascii="Calibri" w:eastAsia="Calibri" w:hAnsi="Calibri" w:cs="Calibri"/>
            <w:sz w:val="24"/>
          </w:rPr>
          <w:t>https://ngo.kujawsko-pomorskie.pl/spotkanie-otwarte-z-ngo-wojewodztwa-kujawsko-pomorskiego,2109,l1.html</w:t>
        </w:r>
      </w:hyperlink>
    </w:p>
    <w:p w14:paraId="53A5BEEC" w14:textId="429D6C21" w:rsidR="009E48BD" w:rsidRDefault="00F72C9B" w:rsidP="004B1133">
      <w:pPr>
        <w:pStyle w:val="Akapitzlist"/>
        <w:spacing w:before="100" w:after="100" w:line="276" w:lineRule="auto"/>
        <w:ind w:left="993"/>
        <w:rPr>
          <w:rFonts w:ascii="Calibri" w:eastAsia="Calibri" w:hAnsi="Calibri" w:cs="Calibri"/>
          <w:b/>
          <w:sz w:val="24"/>
        </w:rPr>
      </w:pPr>
      <w:r w:rsidRPr="009B717B">
        <w:rPr>
          <w:rFonts w:ascii="Calibri" w:eastAsia="Calibri" w:hAnsi="Calibri" w:cs="Calibri"/>
          <w:sz w:val="24"/>
        </w:rPr>
        <w:t xml:space="preserve">napisz: </w:t>
      </w:r>
      <w:hyperlink r:id="rId9" w:history="1">
        <w:r w:rsidR="007144B5">
          <w:rPr>
            <w:rStyle w:val="Hipercze"/>
            <w:rFonts w:ascii="Calibri" w:eastAsia="Calibri" w:hAnsi="Calibri" w:cs="Calibri"/>
            <w:sz w:val="24"/>
          </w:rPr>
          <w:t>Spotkanie otwarte z NGO</w:t>
        </w:r>
      </w:hyperlink>
      <w:r w:rsidR="009E48BD">
        <w:rPr>
          <w:rFonts w:ascii="Calibri" w:eastAsia="Calibri" w:hAnsi="Calibri" w:cs="Calibri"/>
          <w:b/>
          <w:sz w:val="24"/>
        </w:rPr>
        <w:t>,</w:t>
      </w:r>
    </w:p>
    <w:p w14:paraId="0A6B3169" w14:textId="3398AD40" w:rsidR="009E48BD" w:rsidRPr="000F3E1A" w:rsidRDefault="009E48BD" w:rsidP="004B1133">
      <w:pPr>
        <w:pStyle w:val="Akapitzlist"/>
        <w:numPr>
          <w:ilvl w:val="0"/>
          <w:numId w:val="16"/>
        </w:numPr>
        <w:spacing w:before="100" w:after="100" w:line="276" w:lineRule="auto"/>
        <w:ind w:left="993" w:hanging="284"/>
        <w:rPr>
          <w:rFonts w:ascii="Calibri" w:eastAsia="Calibri" w:hAnsi="Calibri" w:cs="Calibri"/>
          <w:sz w:val="24"/>
        </w:rPr>
      </w:pPr>
      <w:r>
        <w:rPr>
          <w:rFonts w:ascii="Calibri" w:eastAsia="Calibri" w:hAnsi="Calibri" w:cs="Calibri"/>
          <w:color w:val="000000"/>
          <w:sz w:val="24"/>
        </w:rPr>
        <w:t>n</w:t>
      </w:r>
      <w:r w:rsidRPr="000F3E1A">
        <w:rPr>
          <w:rFonts w:ascii="Calibri" w:eastAsia="Calibri" w:hAnsi="Calibri" w:cs="Calibri"/>
          <w:color w:val="000000"/>
          <w:sz w:val="24"/>
        </w:rPr>
        <w:t>ie stosuj odnośników o nic nieznaczącej treści, całkowicie niezrozumiałej poza kontekstem, jak na przykład: „więcej”, „kliknij tutaj”, „pobierz” czy „tu</w:t>
      </w:r>
      <w:r>
        <w:rPr>
          <w:rFonts w:ascii="Calibri" w:eastAsia="Calibri" w:hAnsi="Calibri" w:cs="Calibri"/>
          <w:color w:val="000000"/>
          <w:sz w:val="24"/>
        </w:rPr>
        <w:t>”</w:t>
      </w:r>
      <w:r w:rsidRPr="000F3E1A">
        <w:rPr>
          <w:rFonts w:ascii="Calibri" w:eastAsia="Calibri" w:hAnsi="Calibri" w:cs="Calibri"/>
          <w:color w:val="000000"/>
          <w:sz w:val="24"/>
        </w:rPr>
        <w:t>.</w:t>
      </w:r>
    </w:p>
    <w:p w14:paraId="2CDC3353" w14:textId="64F373C0" w:rsidR="00F72C9B" w:rsidRPr="00F0620A" w:rsidRDefault="00716B8C" w:rsidP="00F0620A">
      <w:pPr>
        <w:pStyle w:val="Akapitzlist"/>
        <w:numPr>
          <w:ilvl w:val="0"/>
          <w:numId w:val="30"/>
        </w:numPr>
        <w:spacing w:after="0" w:line="276" w:lineRule="auto"/>
        <w:ind w:left="967" w:hanging="513"/>
        <w:rPr>
          <w:rFonts w:ascii="Calibri" w:eastAsia="Calibri" w:hAnsi="Calibri" w:cs="Calibri"/>
          <w:color w:val="000000"/>
          <w:sz w:val="24"/>
          <w:szCs w:val="24"/>
        </w:rPr>
      </w:pPr>
      <w:r>
        <w:rPr>
          <w:rFonts w:ascii="Calibri" w:eastAsia="Calibri" w:hAnsi="Calibri" w:cs="Calibri"/>
          <w:color w:val="000000"/>
          <w:sz w:val="24"/>
          <w:szCs w:val="24"/>
        </w:rPr>
        <w:t>a</w:t>
      </w:r>
      <w:r w:rsidR="00F72C9B" w:rsidRPr="00F0620A">
        <w:rPr>
          <w:rFonts w:ascii="Calibri" w:eastAsia="Calibri" w:hAnsi="Calibri" w:cs="Calibri"/>
          <w:color w:val="000000"/>
          <w:sz w:val="24"/>
          <w:szCs w:val="24"/>
        </w:rPr>
        <w:t xml:space="preserve">by tekst pozostawał widoczny i czytelny, przy wyborze kolorów zarówno czcionek, jak i tła, należy pamiętać o ich jasności i stosowaniu prawidłowego kontrastu między tekstem a tłem. </w:t>
      </w:r>
      <w:r w:rsidR="00F72C9B" w:rsidRPr="00F0620A">
        <w:rPr>
          <w:rFonts w:ascii="Calibri" w:eastAsia="Calibri" w:hAnsi="Calibri" w:cs="Calibri"/>
          <w:sz w:val="24"/>
          <w:szCs w:val="24"/>
        </w:rPr>
        <w:t>Zaleca się stosowanie: czarnego tekstu na białym lub żółtym tle, niebieskiego na białym lub żółtym tle, białego na czerwonym.</w:t>
      </w:r>
      <w:r w:rsidR="000E04C5" w:rsidRPr="00F0620A">
        <w:rPr>
          <w:rFonts w:ascii="Calibri" w:eastAsia="Calibri" w:hAnsi="Calibri" w:cs="Calibri"/>
          <w:sz w:val="24"/>
          <w:szCs w:val="24"/>
        </w:rPr>
        <w:t xml:space="preserve"> </w:t>
      </w:r>
      <w:r w:rsidR="00F72C9B" w:rsidRPr="00F0620A">
        <w:rPr>
          <w:rFonts w:ascii="Calibri" w:eastAsia="Calibri" w:hAnsi="Calibri" w:cs="Calibri"/>
          <w:color w:val="000000"/>
          <w:sz w:val="24"/>
          <w:szCs w:val="24"/>
        </w:rPr>
        <w:t xml:space="preserve">Wartość minimalnego kontrastu dla czcionki bazowej to kontrast na poziomie od 4,5 do 1. Zalecana minimalna wartość to 7 do 1. Korzystaj z darmowych narzędzi do badania kontrastu. Przykładowe narzędzia możesz znaleźć na stronach: </w:t>
      </w:r>
    </w:p>
    <w:p w14:paraId="16A9B3EC" w14:textId="08D8888A" w:rsidR="00F72C9B" w:rsidRPr="00F0620A" w:rsidRDefault="003E483B" w:rsidP="00F0620A">
      <w:pPr>
        <w:spacing w:after="0" w:line="276" w:lineRule="auto"/>
        <w:ind w:left="454" w:firstLine="336"/>
        <w:rPr>
          <w:rFonts w:ascii="Calibri" w:eastAsia="Calibri" w:hAnsi="Calibri" w:cs="Calibri"/>
          <w:color w:val="000000"/>
          <w:sz w:val="24"/>
          <w:szCs w:val="24"/>
        </w:rPr>
      </w:pPr>
      <w:hyperlink r:id="rId10" w:history="1">
        <w:r w:rsidR="0026486C" w:rsidRPr="00F0620A">
          <w:rPr>
            <w:rStyle w:val="Hipercze"/>
            <w:rFonts w:ascii="Calibri" w:eastAsia="Calibri" w:hAnsi="Calibri" w:cs="Calibri"/>
            <w:sz w:val="24"/>
            <w:szCs w:val="24"/>
          </w:rPr>
          <w:t>https://developer.paciellogroup.com/resources/contrastanalyser/</w:t>
        </w:r>
      </w:hyperlink>
      <w:r w:rsidR="00F72C9B" w:rsidRPr="00F0620A">
        <w:rPr>
          <w:rFonts w:ascii="Calibri" w:eastAsia="Calibri" w:hAnsi="Calibri" w:cs="Calibri"/>
          <w:color w:val="000000"/>
          <w:sz w:val="24"/>
          <w:szCs w:val="24"/>
        </w:rPr>
        <w:t xml:space="preserve"> </w:t>
      </w:r>
    </w:p>
    <w:p w14:paraId="07682421" w14:textId="011CC55B" w:rsidR="00F72C9B" w:rsidRPr="00F0620A" w:rsidRDefault="003E483B" w:rsidP="00F0620A">
      <w:pPr>
        <w:spacing w:after="0" w:line="276" w:lineRule="auto"/>
        <w:ind w:left="454" w:firstLine="336"/>
        <w:rPr>
          <w:rFonts w:ascii="Calibri" w:eastAsia="Calibri" w:hAnsi="Calibri" w:cs="Calibri"/>
          <w:color w:val="000000"/>
          <w:sz w:val="24"/>
          <w:szCs w:val="24"/>
          <w:u w:val="single"/>
        </w:rPr>
      </w:pPr>
      <w:hyperlink r:id="rId11" w:history="1">
        <w:r w:rsidR="0026486C" w:rsidRPr="00F0620A">
          <w:rPr>
            <w:rStyle w:val="Hipercze"/>
            <w:rFonts w:ascii="Calibri" w:eastAsia="Calibri" w:hAnsi="Calibri" w:cs="Calibri"/>
            <w:sz w:val="24"/>
            <w:szCs w:val="24"/>
          </w:rPr>
          <w:t>https://webaim.org/resources/contrastchecker/</w:t>
        </w:r>
      </w:hyperlink>
    </w:p>
    <w:p w14:paraId="3EE5BC93" w14:textId="756D9095" w:rsidR="00110EC4" w:rsidRPr="00F0620A" w:rsidRDefault="00110EC4"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 xml:space="preserve">Tam, gdzie to możliwe numeruj strony swojego dokumentu. W dokumentach przeznaczonych do użycia na szkoleniach, konferencjach, pisz „strona 2 z 4”. </w:t>
      </w:r>
      <w:r w:rsidRPr="00F0620A">
        <w:rPr>
          <w:rFonts w:ascii="Calibri" w:eastAsia="Calibri" w:hAnsi="Calibri" w:cs="Calibri"/>
          <w:sz w:val="24"/>
          <w:szCs w:val="24"/>
        </w:rPr>
        <w:br/>
        <w:t>To pomoże uczestnikom zorientować się czy mają wszystkie kartki.</w:t>
      </w:r>
    </w:p>
    <w:p w14:paraId="657EB365" w14:textId="0BAFC7B9" w:rsidR="00E701AA" w:rsidRPr="00F0620A" w:rsidRDefault="00FE32EA"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 xml:space="preserve">Dokument w formacie pdf twórz w sposób zapewniający dostęp do warstwy tekstowej oraz informacji o strukturze. </w:t>
      </w:r>
      <w:r w:rsidR="00E701AA" w:rsidRPr="00F0620A">
        <w:rPr>
          <w:rFonts w:ascii="Calibri" w:eastAsia="Calibri" w:hAnsi="Calibri" w:cs="Calibri"/>
          <w:sz w:val="24"/>
          <w:szCs w:val="24"/>
        </w:rPr>
        <w:t xml:space="preserve">Na stronach internetowych nie publikuj </w:t>
      </w:r>
      <w:r w:rsidR="00E701AA" w:rsidRPr="00F0620A">
        <w:rPr>
          <w:rFonts w:ascii="Calibri" w:eastAsia="Calibri" w:hAnsi="Calibri" w:cs="Calibri"/>
          <w:color w:val="000000"/>
          <w:sz w:val="24"/>
          <w:szCs w:val="24"/>
        </w:rPr>
        <w:t xml:space="preserve">plików PDF zawierających skany dokumentów jako obraz. </w:t>
      </w:r>
    </w:p>
    <w:p w14:paraId="33C3F733" w14:textId="2083FDFF" w:rsidR="00FE32EA" w:rsidRPr="00F0620A" w:rsidRDefault="00FE32EA"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 xml:space="preserve">Podczas wysyłania zeskanowanego dokumentu, na przykład gdy istnieje konieczność odwzorowania elektronicznie dokumentu tradycyjnego, dołącz również dokument w formacie pozwalającym na dostęp do warstwy tekstowej, </w:t>
      </w:r>
      <w:r w:rsidR="0026486C" w:rsidRPr="00F0620A">
        <w:rPr>
          <w:rFonts w:ascii="Calibri" w:eastAsia="Calibri" w:hAnsi="Calibri" w:cs="Calibri"/>
          <w:sz w:val="24"/>
          <w:szCs w:val="24"/>
        </w:rPr>
        <w:br/>
      </w:r>
      <w:r w:rsidRPr="00F0620A">
        <w:rPr>
          <w:rFonts w:ascii="Calibri" w:eastAsia="Calibri" w:hAnsi="Calibri" w:cs="Calibri"/>
          <w:sz w:val="24"/>
          <w:szCs w:val="24"/>
        </w:rPr>
        <w:t xml:space="preserve">na przykład RTF, ODT, DOCX, DOC lub dostępny dokument w formacie pdf. </w:t>
      </w:r>
    </w:p>
    <w:p w14:paraId="0E80205B" w14:textId="3EFBC954" w:rsidR="00110EC4" w:rsidRPr="00F0620A" w:rsidRDefault="00110EC4" w:rsidP="00F0620A">
      <w:pPr>
        <w:numPr>
          <w:ilvl w:val="0"/>
          <w:numId w:val="30"/>
        </w:numPr>
        <w:spacing w:after="0" w:line="276" w:lineRule="auto"/>
        <w:ind w:left="967" w:hanging="513"/>
        <w:rPr>
          <w:rFonts w:ascii="Calibri" w:eastAsia="Calibri" w:hAnsi="Calibri" w:cs="Calibri"/>
          <w:sz w:val="24"/>
          <w:szCs w:val="24"/>
        </w:rPr>
      </w:pPr>
      <w:r w:rsidRPr="00F0620A">
        <w:rPr>
          <w:rFonts w:ascii="Calibri" w:hAnsi="Calibri" w:cs="Calibri"/>
          <w:sz w:val="24"/>
          <w:szCs w:val="24"/>
        </w:rPr>
        <w:t xml:space="preserve">Komunikaty promujące wydarzenie dostosuj do adresatów, w tym do osób </w:t>
      </w:r>
      <w:r w:rsidRPr="00F0620A">
        <w:rPr>
          <w:rFonts w:ascii="Calibri" w:hAnsi="Calibri" w:cs="Calibri"/>
          <w:sz w:val="24"/>
          <w:szCs w:val="24"/>
        </w:rPr>
        <w:br/>
        <w:t>ze szczególnymi potrzebami. Nie ograniczaj się do jednej formy promocji na przykład plakatów, tu uzupełnieniem mogą być na przykład komunikaty radiowe.</w:t>
      </w:r>
    </w:p>
    <w:p w14:paraId="64660B70" w14:textId="7D185BCC" w:rsidR="00110EC4" w:rsidRPr="00F0620A" w:rsidRDefault="00110EC4" w:rsidP="00F0620A">
      <w:pPr>
        <w:numPr>
          <w:ilvl w:val="0"/>
          <w:numId w:val="30"/>
        </w:numPr>
        <w:spacing w:after="0" w:line="276" w:lineRule="auto"/>
        <w:ind w:left="967" w:hanging="513"/>
        <w:rPr>
          <w:rFonts w:ascii="Calibri" w:eastAsia="Calibri" w:hAnsi="Calibri" w:cs="Calibri"/>
          <w:sz w:val="24"/>
          <w:szCs w:val="24"/>
        </w:rPr>
      </w:pPr>
      <w:r w:rsidRPr="00F0620A">
        <w:rPr>
          <w:rFonts w:ascii="Calibri" w:hAnsi="Calibri" w:cs="Calibri"/>
          <w:sz w:val="24"/>
          <w:szCs w:val="24"/>
        </w:rPr>
        <w:t xml:space="preserve">Jeśli w miejscu wydarzenia obowiązuje zakaz wnoszenia na teren obiektu napojów i jedzenia, zaleca się uchylenie tego zakazu w stosunku do osób </w:t>
      </w:r>
      <w:r w:rsidR="0026486C" w:rsidRPr="00F0620A">
        <w:rPr>
          <w:rFonts w:ascii="Calibri" w:hAnsi="Calibri" w:cs="Calibri"/>
          <w:sz w:val="24"/>
          <w:szCs w:val="24"/>
        </w:rPr>
        <w:br/>
      </w:r>
      <w:r w:rsidRPr="00F0620A">
        <w:rPr>
          <w:rFonts w:ascii="Calibri" w:hAnsi="Calibri" w:cs="Calibri"/>
          <w:sz w:val="24"/>
          <w:szCs w:val="24"/>
        </w:rPr>
        <w:t>o szczególnych potrzebach,</w:t>
      </w:r>
      <w:r w:rsidR="000E04C5" w:rsidRPr="00F0620A">
        <w:rPr>
          <w:rFonts w:ascii="Calibri" w:hAnsi="Calibri" w:cs="Calibri"/>
          <w:sz w:val="24"/>
          <w:szCs w:val="24"/>
        </w:rPr>
        <w:t xml:space="preserve"> </w:t>
      </w:r>
      <w:r w:rsidRPr="00F0620A">
        <w:rPr>
          <w:rFonts w:ascii="Calibri" w:hAnsi="Calibri" w:cs="Calibri"/>
          <w:sz w:val="24"/>
          <w:szCs w:val="24"/>
        </w:rPr>
        <w:t>na przykład</w:t>
      </w:r>
      <w:r w:rsidR="000E04C5" w:rsidRPr="00F0620A">
        <w:rPr>
          <w:rFonts w:ascii="Calibri" w:hAnsi="Calibri" w:cs="Calibri"/>
          <w:sz w:val="24"/>
          <w:szCs w:val="24"/>
        </w:rPr>
        <w:t xml:space="preserve"> </w:t>
      </w:r>
      <w:r w:rsidRPr="00F0620A">
        <w:rPr>
          <w:rFonts w:ascii="Calibri" w:hAnsi="Calibri" w:cs="Calibri"/>
          <w:sz w:val="24"/>
          <w:szCs w:val="24"/>
        </w:rPr>
        <w:t>kobiet w ciąży, przewlekle chorych (możesz poprosić o okazanie zaświadczenia).</w:t>
      </w:r>
    </w:p>
    <w:p w14:paraId="39D1B35C" w14:textId="216DA789" w:rsidR="00110EC4" w:rsidRPr="00F0620A" w:rsidRDefault="00110EC4" w:rsidP="00F0620A">
      <w:pPr>
        <w:numPr>
          <w:ilvl w:val="0"/>
          <w:numId w:val="30"/>
        </w:numPr>
        <w:spacing w:after="0" w:line="276" w:lineRule="auto"/>
        <w:ind w:left="967" w:hanging="513"/>
        <w:rPr>
          <w:rFonts w:ascii="Calibri" w:eastAsia="Calibri" w:hAnsi="Calibri" w:cs="Calibri"/>
          <w:sz w:val="24"/>
          <w:szCs w:val="24"/>
        </w:rPr>
      </w:pPr>
      <w:r w:rsidRPr="00F0620A">
        <w:rPr>
          <w:rFonts w:ascii="Calibri" w:hAnsi="Calibri" w:cs="Calibri"/>
          <w:sz w:val="24"/>
          <w:szCs w:val="24"/>
        </w:rPr>
        <w:t>Wszystkie</w:t>
      </w:r>
      <w:r w:rsidR="000E04C5" w:rsidRPr="00F0620A">
        <w:rPr>
          <w:rFonts w:ascii="Calibri" w:hAnsi="Calibri" w:cs="Calibri"/>
          <w:sz w:val="24"/>
          <w:szCs w:val="24"/>
        </w:rPr>
        <w:t xml:space="preserve"> </w:t>
      </w:r>
      <w:r w:rsidRPr="00F0620A">
        <w:rPr>
          <w:rFonts w:ascii="Calibri" w:hAnsi="Calibri" w:cs="Calibri"/>
          <w:sz w:val="24"/>
          <w:szCs w:val="24"/>
        </w:rPr>
        <w:t xml:space="preserve">ważne komunikaty wygłaszane podczas wydarzenia, na przykład informacje o zmianie organizacji wydarzenia (zamknięciu sektorów, planie </w:t>
      </w:r>
      <w:r w:rsidRPr="00F0620A">
        <w:rPr>
          <w:rFonts w:ascii="Calibri" w:hAnsi="Calibri" w:cs="Calibri"/>
          <w:sz w:val="24"/>
          <w:szCs w:val="24"/>
        </w:rPr>
        <w:lastRenderedPageBreak/>
        <w:t>ewakuacji), informacje o rozpoczęciu lub zakończeniu wydarzenia, kolejności wystąpień przekazuj w sposób wyraźny i zrozumiały, to znaczy</w:t>
      </w:r>
      <w:r w:rsidR="000E04C5" w:rsidRPr="00F0620A">
        <w:rPr>
          <w:rFonts w:ascii="Calibri" w:hAnsi="Calibri" w:cs="Calibri"/>
          <w:sz w:val="24"/>
          <w:szCs w:val="24"/>
        </w:rPr>
        <w:t xml:space="preserve"> </w:t>
      </w:r>
      <w:r w:rsidRPr="00F0620A">
        <w:rPr>
          <w:rFonts w:ascii="Calibri" w:hAnsi="Calibri" w:cs="Calibri"/>
          <w:sz w:val="24"/>
          <w:szCs w:val="24"/>
        </w:rPr>
        <w:t>bez podkładów muzycznych i innych dźwięków w tle, wypowiadaj krótkimi zdaniami bez użycia zwrotów lub skrótów nie znanych powszechnie.</w:t>
      </w:r>
    </w:p>
    <w:bookmarkEnd w:id="0"/>
    <w:bookmarkEnd w:id="1"/>
    <w:bookmarkEnd w:id="2"/>
    <w:p w14:paraId="01908555" w14:textId="1555A7E7" w:rsidR="00A13E71" w:rsidRDefault="00A13E71"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Opracuj dostępne zaproszenie. Tekstowa forma ułatwi dotarcie z informacją do większej grupy odbiorców, między innymi niewidomych, a nagranie w języku migowym do głuchych.</w:t>
      </w:r>
    </w:p>
    <w:p w14:paraId="610098F9" w14:textId="5E78D0BB" w:rsidR="00A13E71" w:rsidRDefault="00A13E71"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 xml:space="preserve">Bądź przygotowany na udostępnienie alternatywnych formatów, takich </w:t>
      </w:r>
      <w:r w:rsidRPr="00F0620A">
        <w:rPr>
          <w:rFonts w:ascii="Calibri" w:eastAsia="Calibri" w:hAnsi="Calibri" w:cs="Calibri"/>
          <w:sz w:val="24"/>
          <w:szCs w:val="24"/>
        </w:rPr>
        <w:br/>
        <w:t>jak na przykład druk powiększony.</w:t>
      </w:r>
    </w:p>
    <w:p w14:paraId="2CA5005B" w14:textId="79AB4BE2" w:rsidR="00D231BF" w:rsidRDefault="00A13E71"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Zapewnij asystę osobom o specjalnych potrzebach.</w:t>
      </w:r>
    </w:p>
    <w:p w14:paraId="71FBCB35" w14:textId="753F7F91" w:rsidR="00A13E71" w:rsidRDefault="00A13E71"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Jeśli to możliwe zadbaj o dostępność transmisji on-line zapewniając tłumaczenie migowe, napisy, odtwarzacz przyjazny oprogramowaniu czytającemu.</w:t>
      </w:r>
    </w:p>
    <w:p w14:paraId="4C9E7F0F" w14:textId="76011C72" w:rsidR="00D231BF" w:rsidRDefault="00A13E71"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Jeśli decydujesz się zapraszać uczestników za pośrednictwem poczty elektronicznej, najważniejsze informacje wysyłaj w wersji tekstowej.</w:t>
      </w:r>
    </w:p>
    <w:p w14:paraId="3708E3B3" w14:textId="51DC592F" w:rsidR="00A13E71" w:rsidRDefault="00A13E71"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Pamiętaj, aby precyzyjnie opisać linki do rejestracji i strony www projektu.</w:t>
      </w:r>
    </w:p>
    <w:p w14:paraId="6B142357" w14:textId="009F5267" w:rsidR="00A13E71" w:rsidRDefault="00A13E71"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Zawsze podawaj alternatywę dla kontaktu telefonicznego, na przykład w postaci adresu e-mail, sms, co umożliwi komunikację osobom z dysfunkcjami słuchu i</w:t>
      </w:r>
      <w:r w:rsidR="00252CB5">
        <w:rPr>
          <w:rFonts w:ascii="Calibri" w:eastAsia="Calibri" w:hAnsi="Calibri" w:cs="Calibri"/>
          <w:sz w:val="24"/>
          <w:szCs w:val="24"/>
        </w:rPr>
        <w:t> </w:t>
      </w:r>
      <w:r w:rsidRPr="00F0620A">
        <w:rPr>
          <w:rFonts w:ascii="Calibri" w:eastAsia="Calibri" w:hAnsi="Calibri" w:cs="Calibri"/>
          <w:sz w:val="24"/>
          <w:szCs w:val="24"/>
        </w:rPr>
        <w:t>mowy.</w:t>
      </w:r>
    </w:p>
    <w:p w14:paraId="7E9CAE39" w14:textId="4BA81C0B" w:rsidR="00A13E71" w:rsidRDefault="00A13E71"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Elektroniczna rejestracja usprawni proces. Papierowy formularz będzie niedostępny dla osób niewidomych i niedowidzących. Wersja elektroniczna będzie tańsza niż adaptacja na druk powiększony i alfabet Braille’a.</w:t>
      </w:r>
    </w:p>
    <w:p w14:paraId="5BD4B704" w14:textId="3697694C" w:rsidR="00A13E71" w:rsidRDefault="00A13E71"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Zamieść w formularzu rejestracyjnym pytanie o specjalne potrzeby uczestników. Zgłoszenie specjalnej potrzeby obliguje organizatora do jej spełnienia w możliwie największym stopniu.</w:t>
      </w:r>
    </w:p>
    <w:p w14:paraId="0A7E0D77" w14:textId="6BB32342" w:rsidR="00A13E71" w:rsidRPr="00F0620A" w:rsidRDefault="00A13E71"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Nie wszystkie osoby z niepełnosprawnościami mają śmiałość, by wyartykułować swoje potrzeby, niektóre mogą także nie mieć wiedzy o możliwościach, jakimi dysponuje organizator wydarzenia. Dlatego dobrym rozwiązaniem jest wybór z</w:t>
      </w:r>
      <w:r w:rsidR="00252CB5">
        <w:rPr>
          <w:rFonts w:ascii="Calibri" w:eastAsia="Calibri" w:hAnsi="Calibri" w:cs="Calibri"/>
          <w:sz w:val="24"/>
          <w:szCs w:val="24"/>
        </w:rPr>
        <w:t> </w:t>
      </w:r>
      <w:r w:rsidRPr="00F0620A">
        <w:rPr>
          <w:rFonts w:ascii="Calibri" w:eastAsia="Calibri" w:hAnsi="Calibri" w:cs="Calibri"/>
          <w:sz w:val="24"/>
          <w:szCs w:val="24"/>
        </w:rPr>
        <w:t>listy propozycji. Takie pytanie może wyglądać następująco: Jeśli posiadasz szczególne/specjalne potrzeby, zaznacz usługę, której potrzebujesz:</w:t>
      </w:r>
    </w:p>
    <w:p w14:paraId="20D74F1F" w14:textId="553195FD" w:rsidR="00A13E71" w:rsidRPr="00F0620A" w:rsidRDefault="00F26560" w:rsidP="00F0620A">
      <w:pPr>
        <w:spacing w:after="0" w:line="276" w:lineRule="auto"/>
        <w:ind w:left="907"/>
        <w:rPr>
          <w:rFonts w:ascii="Calibri" w:eastAsia="Calibri" w:hAnsi="Calibri" w:cs="Calibri"/>
          <w:sz w:val="24"/>
          <w:szCs w:val="24"/>
        </w:rPr>
      </w:pPr>
      <w:r>
        <w:rPr>
          <w:rFonts w:ascii="Calibri" w:eastAsia="Calibri" w:hAnsi="Calibri" w:cs="Calibri"/>
          <w:sz w:val="24"/>
          <w:szCs w:val="24"/>
        </w:rPr>
        <w:t>a)</w:t>
      </w:r>
      <w:r w:rsidR="00A13E71" w:rsidRPr="00F0620A">
        <w:rPr>
          <w:rFonts w:ascii="Calibri" w:eastAsia="Calibri" w:hAnsi="Calibri" w:cs="Calibri"/>
          <w:sz w:val="24"/>
          <w:szCs w:val="24"/>
        </w:rPr>
        <w:t xml:space="preserve"> tłumacz polskiego języka migowego</w:t>
      </w:r>
    </w:p>
    <w:p w14:paraId="7F031746" w14:textId="361921BB" w:rsidR="00A13E71" w:rsidRPr="00F0620A" w:rsidRDefault="00F26560" w:rsidP="00F0620A">
      <w:pPr>
        <w:spacing w:after="0" w:line="276" w:lineRule="auto"/>
        <w:ind w:left="907"/>
        <w:rPr>
          <w:rFonts w:ascii="Calibri" w:eastAsia="Calibri" w:hAnsi="Calibri" w:cs="Calibri"/>
          <w:sz w:val="24"/>
          <w:szCs w:val="24"/>
        </w:rPr>
      </w:pPr>
      <w:r>
        <w:rPr>
          <w:rFonts w:ascii="Calibri" w:eastAsia="Calibri" w:hAnsi="Calibri" w:cs="Calibri"/>
          <w:sz w:val="24"/>
          <w:szCs w:val="24"/>
        </w:rPr>
        <w:t>b)</w:t>
      </w:r>
      <w:r w:rsidR="00A13E71" w:rsidRPr="00F0620A">
        <w:rPr>
          <w:rFonts w:ascii="Calibri" w:eastAsia="Calibri" w:hAnsi="Calibri" w:cs="Calibri"/>
          <w:sz w:val="24"/>
          <w:szCs w:val="24"/>
        </w:rPr>
        <w:t xml:space="preserve"> pętla indukcyjna</w:t>
      </w:r>
    </w:p>
    <w:p w14:paraId="34A0CF6B" w14:textId="4F58BFD3" w:rsidR="00A13E71" w:rsidRPr="00F0620A" w:rsidRDefault="00F26560" w:rsidP="00F0620A">
      <w:pPr>
        <w:spacing w:after="0" w:line="276" w:lineRule="auto"/>
        <w:ind w:left="907"/>
        <w:rPr>
          <w:rFonts w:ascii="Calibri" w:eastAsia="Calibri" w:hAnsi="Calibri" w:cs="Calibri"/>
          <w:sz w:val="24"/>
          <w:szCs w:val="24"/>
        </w:rPr>
      </w:pPr>
      <w:r>
        <w:rPr>
          <w:rFonts w:ascii="Calibri" w:eastAsia="Calibri" w:hAnsi="Calibri" w:cs="Calibri"/>
          <w:sz w:val="24"/>
          <w:szCs w:val="24"/>
        </w:rPr>
        <w:t>c)</w:t>
      </w:r>
      <w:r w:rsidR="00A13E71" w:rsidRPr="00F0620A">
        <w:rPr>
          <w:rFonts w:ascii="Calibri" w:eastAsia="Calibri" w:hAnsi="Calibri" w:cs="Calibri"/>
          <w:sz w:val="24"/>
          <w:szCs w:val="24"/>
        </w:rPr>
        <w:t xml:space="preserve"> powiększony tekst</w:t>
      </w:r>
    </w:p>
    <w:p w14:paraId="1842006F" w14:textId="605A36B4" w:rsidR="00A13E71" w:rsidRPr="00F0620A" w:rsidRDefault="00F26560" w:rsidP="00F0620A">
      <w:pPr>
        <w:spacing w:after="0" w:line="276" w:lineRule="auto"/>
        <w:ind w:left="907"/>
        <w:rPr>
          <w:rFonts w:eastAsia="Calibri"/>
          <w:sz w:val="24"/>
          <w:szCs w:val="24"/>
        </w:rPr>
      </w:pPr>
      <w:r>
        <w:rPr>
          <w:rFonts w:ascii="Calibri" w:eastAsia="Calibri" w:hAnsi="Calibri" w:cs="Calibri"/>
          <w:sz w:val="24"/>
          <w:szCs w:val="24"/>
        </w:rPr>
        <w:t>d)</w:t>
      </w:r>
      <w:r w:rsidR="00A13E71" w:rsidRPr="00F0620A">
        <w:rPr>
          <w:rFonts w:ascii="Calibri" w:eastAsia="Calibri" w:hAnsi="Calibri" w:cs="Calibri"/>
          <w:sz w:val="24"/>
          <w:szCs w:val="24"/>
        </w:rPr>
        <w:t xml:space="preserve"> </w:t>
      </w:r>
      <w:r w:rsidR="00A13E71" w:rsidRPr="00F0620A">
        <w:rPr>
          <w:rFonts w:eastAsia="Calibri"/>
          <w:sz w:val="24"/>
          <w:szCs w:val="24"/>
        </w:rPr>
        <w:t>wsparcie asystenta: osoby niewidomej, osoby głuchoniewidomej, osoby</w:t>
      </w:r>
      <w:r w:rsidR="00A13E71" w:rsidRPr="00F0620A">
        <w:rPr>
          <w:rFonts w:eastAsia="Calibri"/>
          <w:sz w:val="24"/>
          <w:szCs w:val="24"/>
        </w:rPr>
        <w:br/>
        <w:t xml:space="preserve"> z niepełnosprawnością fizyczną</w:t>
      </w:r>
    </w:p>
    <w:p w14:paraId="37175D85" w14:textId="562BDB9B" w:rsidR="00A13E71" w:rsidRPr="00F0620A" w:rsidRDefault="00F26560" w:rsidP="00F0620A">
      <w:pPr>
        <w:spacing w:after="0" w:line="276" w:lineRule="auto"/>
        <w:ind w:left="907"/>
        <w:rPr>
          <w:rFonts w:ascii="Calibri" w:eastAsia="Calibri" w:hAnsi="Calibri" w:cs="Calibri"/>
          <w:sz w:val="24"/>
          <w:szCs w:val="24"/>
        </w:rPr>
      </w:pPr>
      <w:r>
        <w:rPr>
          <w:rFonts w:ascii="Calibri" w:eastAsia="Calibri" w:hAnsi="Calibri" w:cs="Calibri"/>
          <w:sz w:val="24"/>
          <w:szCs w:val="24"/>
        </w:rPr>
        <w:t>e)</w:t>
      </w:r>
      <w:r w:rsidR="00A13E71" w:rsidRPr="00F0620A">
        <w:rPr>
          <w:rFonts w:ascii="Calibri" w:eastAsia="Calibri" w:hAnsi="Calibri" w:cs="Calibri"/>
          <w:sz w:val="24"/>
          <w:szCs w:val="24"/>
        </w:rPr>
        <w:t xml:space="preserve"> inne (proszę wskazać jakie)………………………..</w:t>
      </w:r>
    </w:p>
    <w:p w14:paraId="41189FCA" w14:textId="22DA1451" w:rsidR="00D231BF" w:rsidRPr="00F0620A" w:rsidRDefault="00A13E71" w:rsidP="00AF56E5">
      <w:pPr>
        <w:pStyle w:val="Akapitzlist"/>
        <w:numPr>
          <w:ilvl w:val="0"/>
          <w:numId w:val="30"/>
        </w:numPr>
        <w:spacing w:after="0" w:line="276" w:lineRule="auto"/>
        <w:ind w:left="1108" w:hanging="654"/>
        <w:rPr>
          <w:rFonts w:ascii="Calibri" w:eastAsia="Calibri" w:hAnsi="Calibri" w:cs="Calibri"/>
          <w:sz w:val="24"/>
          <w:szCs w:val="24"/>
        </w:rPr>
      </w:pPr>
      <w:r w:rsidRPr="00F0620A">
        <w:rPr>
          <w:rFonts w:ascii="Calibri" w:eastAsia="Calibri" w:hAnsi="Calibri" w:cs="Calibri"/>
          <w:sz w:val="24"/>
          <w:szCs w:val="24"/>
        </w:rPr>
        <w:t>Dodatkowe pytanie o preferowaną formę kontaktu (na przykład telefon, e-mail, sms) pozwoli uniknąć Ci jako organizatorowi wydarzenia sytuacji, kiedy będziesz próbował zadzwonić do osoby niesłyszącej.</w:t>
      </w:r>
    </w:p>
    <w:p w14:paraId="34C6DE92" w14:textId="504A7FED" w:rsidR="00A13E71" w:rsidRDefault="00A13E71" w:rsidP="00AF56E5">
      <w:pPr>
        <w:pStyle w:val="Akapitzlist"/>
        <w:numPr>
          <w:ilvl w:val="0"/>
          <w:numId w:val="30"/>
        </w:numPr>
        <w:spacing w:after="0" w:line="276" w:lineRule="auto"/>
        <w:ind w:left="1108" w:hanging="654"/>
        <w:rPr>
          <w:rFonts w:ascii="Calibri" w:eastAsia="Calibri" w:hAnsi="Calibri" w:cs="Calibri"/>
          <w:sz w:val="24"/>
          <w:szCs w:val="24"/>
        </w:rPr>
      </w:pPr>
      <w:r w:rsidRPr="00F0620A">
        <w:rPr>
          <w:rFonts w:ascii="Calibri" w:eastAsia="Calibri" w:hAnsi="Calibri" w:cs="Calibri"/>
          <w:sz w:val="24"/>
          <w:szCs w:val="24"/>
        </w:rPr>
        <w:t>Unikaj druku zaproszeń</w:t>
      </w:r>
      <w:r w:rsidR="000E04C5" w:rsidRPr="00F0620A">
        <w:rPr>
          <w:rFonts w:ascii="Calibri" w:eastAsia="Calibri" w:hAnsi="Calibri" w:cs="Calibri"/>
          <w:sz w:val="24"/>
          <w:szCs w:val="24"/>
        </w:rPr>
        <w:t xml:space="preserve"> </w:t>
      </w:r>
      <w:r w:rsidRPr="00F0620A">
        <w:rPr>
          <w:rFonts w:ascii="Calibri" w:eastAsia="Calibri" w:hAnsi="Calibri" w:cs="Calibri"/>
          <w:sz w:val="24"/>
          <w:szCs w:val="24"/>
        </w:rPr>
        <w:t>na papierach błyszczących i laminowania dokumentów,</w:t>
      </w:r>
      <w:r w:rsidRPr="00F0620A">
        <w:rPr>
          <w:rFonts w:ascii="Calibri" w:eastAsia="Calibri" w:hAnsi="Calibri" w:cs="Calibri"/>
          <w:sz w:val="24"/>
          <w:szCs w:val="24"/>
        </w:rPr>
        <w:br/>
        <w:t xml:space="preserve"> by nie odbijało się w nich światło. </w:t>
      </w:r>
    </w:p>
    <w:p w14:paraId="668B6B17" w14:textId="1A0524BD" w:rsidR="008608A2" w:rsidRDefault="008608A2" w:rsidP="00AF56E5">
      <w:pPr>
        <w:pStyle w:val="Akapitzlist"/>
        <w:numPr>
          <w:ilvl w:val="0"/>
          <w:numId w:val="30"/>
        </w:numPr>
        <w:spacing w:after="0" w:line="276" w:lineRule="auto"/>
        <w:ind w:left="1108" w:hanging="654"/>
        <w:rPr>
          <w:rFonts w:ascii="Calibri" w:eastAsia="Calibri" w:hAnsi="Calibri" w:cs="Calibri"/>
          <w:sz w:val="24"/>
          <w:szCs w:val="24"/>
        </w:rPr>
      </w:pPr>
      <w:r w:rsidRPr="00AF56E5">
        <w:rPr>
          <w:rFonts w:ascii="Calibri" w:eastAsia="Calibri" w:hAnsi="Calibri" w:cs="Calibri"/>
          <w:sz w:val="24"/>
          <w:szCs w:val="24"/>
        </w:rPr>
        <w:lastRenderedPageBreak/>
        <w:t>W przypadku formatu PPT (PowerPoint) stosuj się do ogólnych zasad dostępności opisanych w pkt 1-2. Używaj dużej czcionki, by była łatwa do odczytania z kilku metrów, minimum 18-20 punktów.</w:t>
      </w:r>
    </w:p>
    <w:p w14:paraId="2B0A7E99" w14:textId="4563C956" w:rsidR="001F3E44" w:rsidRDefault="001F3E44" w:rsidP="00AF56E5">
      <w:pPr>
        <w:pStyle w:val="Akapitzlist"/>
        <w:numPr>
          <w:ilvl w:val="0"/>
          <w:numId w:val="30"/>
        </w:numPr>
        <w:spacing w:after="0" w:line="276" w:lineRule="auto"/>
        <w:ind w:left="1108" w:hanging="654"/>
        <w:rPr>
          <w:rFonts w:ascii="Calibri" w:eastAsia="Calibri" w:hAnsi="Calibri" w:cs="Calibri"/>
          <w:sz w:val="24"/>
          <w:szCs w:val="24"/>
        </w:rPr>
      </w:pPr>
      <w:r w:rsidRPr="00AF56E5">
        <w:rPr>
          <w:rFonts w:ascii="Calibri" w:eastAsia="Calibri" w:hAnsi="Calibri" w:cs="Calibri"/>
          <w:sz w:val="24"/>
          <w:szCs w:val="24"/>
        </w:rPr>
        <w:t>W przypadku zamieszczania w internecie plików dźwiękowych jako sposobu przekazywania informacji, niezbędne jest zapewnienie dostępności dla osób z</w:t>
      </w:r>
      <w:r w:rsidR="00252CB5">
        <w:rPr>
          <w:rFonts w:ascii="Calibri" w:eastAsia="Calibri" w:hAnsi="Calibri" w:cs="Calibri"/>
          <w:sz w:val="24"/>
          <w:szCs w:val="24"/>
        </w:rPr>
        <w:t> </w:t>
      </w:r>
      <w:r w:rsidRPr="00AF56E5">
        <w:rPr>
          <w:rFonts w:ascii="Calibri" w:eastAsia="Calibri" w:hAnsi="Calibri" w:cs="Calibri"/>
          <w:sz w:val="24"/>
          <w:szCs w:val="24"/>
        </w:rPr>
        <w:t xml:space="preserve">niepełnosprawnością słuchu. Każdy tego rodzaju plik, na przykład wywiad, wykład, czy konferencja, dostarcz wraz z alternatywą w formie tekstu – transkrypcją. Tekst może być zamieszczony zarówno bezpośrednio na stronie internetowej, jak i w postaci pliku do ściągnięcia. Zalecany jest ten pierwszy sposób, bowiem czyni on materiał dźwiękowy dostępnym dla wyszukiwarek internetowych. </w:t>
      </w:r>
      <w:r w:rsidR="001008ED" w:rsidRPr="00AF56E5">
        <w:rPr>
          <w:rFonts w:ascii="Calibri" w:eastAsia="Calibri" w:hAnsi="Calibri" w:cs="Calibri"/>
          <w:sz w:val="24"/>
          <w:szCs w:val="24"/>
        </w:rPr>
        <w:t>Jeśli to możliwe</w:t>
      </w:r>
      <w:r w:rsidR="0026486C" w:rsidRPr="00AF56E5">
        <w:rPr>
          <w:rFonts w:ascii="Calibri" w:eastAsia="Calibri" w:hAnsi="Calibri" w:cs="Calibri"/>
          <w:sz w:val="24"/>
          <w:szCs w:val="24"/>
        </w:rPr>
        <w:t xml:space="preserve"> </w:t>
      </w:r>
      <w:r w:rsidR="001008ED" w:rsidRPr="00AF56E5">
        <w:rPr>
          <w:rFonts w:ascii="Calibri" w:eastAsia="Calibri" w:hAnsi="Calibri" w:cs="Calibri"/>
          <w:sz w:val="24"/>
          <w:szCs w:val="24"/>
        </w:rPr>
        <w:t>t</w:t>
      </w:r>
      <w:r w:rsidRPr="00AF56E5">
        <w:rPr>
          <w:rFonts w:ascii="Calibri" w:eastAsia="Calibri" w:hAnsi="Calibri" w:cs="Calibri"/>
          <w:sz w:val="24"/>
          <w:szCs w:val="24"/>
        </w:rPr>
        <w:t>ranskrypcja poza warstwą tekstową powinna zawierać informacje niewerbalne, ważne dla zrozumienia treści, na przykład kto w danym momencie się wypowiada, podkład dźwiękowy, ważne dla treści odgłosy</w:t>
      </w:r>
      <w:r w:rsidR="00AF56E5">
        <w:rPr>
          <w:rFonts w:ascii="Calibri" w:eastAsia="Calibri" w:hAnsi="Calibri" w:cs="Calibri"/>
          <w:sz w:val="24"/>
          <w:szCs w:val="24"/>
        </w:rPr>
        <w:t>.</w:t>
      </w:r>
    </w:p>
    <w:p w14:paraId="5500B757" w14:textId="77777777" w:rsidR="00AF56E5" w:rsidRDefault="001008ED" w:rsidP="00AF56E5">
      <w:pPr>
        <w:pStyle w:val="Akapitzlist"/>
        <w:numPr>
          <w:ilvl w:val="0"/>
          <w:numId w:val="30"/>
        </w:numPr>
        <w:spacing w:after="0" w:line="276" w:lineRule="auto"/>
        <w:ind w:left="1108" w:hanging="654"/>
        <w:rPr>
          <w:rFonts w:ascii="Calibri" w:eastAsia="Calibri" w:hAnsi="Calibri" w:cs="Calibri"/>
          <w:sz w:val="24"/>
          <w:szCs w:val="24"/>
        </w:rPr>
      </w:pPr>
      <w:r w:rsidRPr="00AF56E5">
        <w:rPr>
          <w:rFonts w:ascii="Calibri" w:eastAsia="Calibri" w:hAnsi="Calibri" w:cs="Calibri"/>
          <w:sz w:val="24"/>
          <w:szCs w:val="24"/>
        </w:rPr>
        <w:t xml:space="preserve">W przypadku filmów niezbędne jest zapewnienie dostępności dla osób </w:t>
      </w:r>
      <w:r w:rsidRPr="00AF56E5">
        <w:rPr>
          <w:rFonts w:ascii="Calibri" w:eastAsia="Calibri" w:hAnsi="Calibri" w:cs="Calibri"/>
          <w:sz w:val="24"/>
          <w:szCs w:val="24"/>
        </w:rPr>
        <w:br/>
        <w:t>z niepełnosprawnością słuchu i wzroku. Dla pierwszej grupy użytkowników kluczowe jest dodanie do filmu napisów dla osób niesłyszących i ewentualnie tłumacza języka migowego. W przypadku drugiej grupy niezbędne jest przekazanie tekstem lub dźwiękiem tych informacji widocznych w filmie, które stanowią ważną treść.</w:t>
      </w:r>
    </w:p>
    <w:p w14:paraId="78F5AEEB" w14:textId="37FACB0B" w:rsidR="00425717" w:rsidRDefault="001008ED" w:rsidP="00AF56E5">
      <w:pPr>
        <w:pStyle w:val="Akapitzlist"/>
        <w:numPr>
          <w:ilvl w:val="0"/>
          <w:numId w:val="30"/>
        </w:numPr>
        <w:spacing w:after="0" w:line="276" w:lineRule="auto"/>
        <w:ind w:left="1108" w:hanging="654"/>
        <w:rPr>
          <w:rFonts w:ascii="Calibri" w:eastAsia="Calibri" w:hAnsi="Calibri" w:cs="Calibri"/>
          <w:sz w:val="24"/>
          <w:szCs w:val="24"/>
        </w:rPr>
      </w:pPr>
      <w:r w:rsidRPr="00AF56E5">
        <w:rPr>
          <w:rFonts w:ascii="Calibri" w:eastAsia="Calibri" w:hAnsi="Calibri" w:cs="Calibri"/>
          <w:sz w:val="24"/>
          <w:szCs w:val="24"/>
        </w:rPr>
        <w:t xml:space="preserve"> </w:t>
      </w:r>
      <w:r w:rsidR="00425717" w:rsidRPr="00AF56E5">
        <w:rPr>
          <w:rFonts w:ascii="Calibri" w:eastAsia="Calibri" w:hAnsi="Calibri" w:cs="Calibri"/>
          <w:sz w:val="24"/>
          <w:szCs w:val="24"/>
        </w:rPr>
        <w:t>Do każdego zdjęcia przekazującego informację o realizacji zadania, które przesyłasz do publikacji w serwisie internetowym, musisz stworzyć opis alternatywny. Opis ten w 5–15 słowach musi informować, co widać na zdjęciu lub jaki przekazuje komunikat, na przykład ,,Prezes Jan Kowalski przygląda się pracom finalistów konkursu”.</w:t>
      </w:r>
    </w:p>
    <w:p w14:paraId="214EF559" w14:textId="774B4935" w:rsidR="00EC6918" w:rsidRPr="00AF56E5" w:rsidRDefault="007B003B" w:rsidP="0096792C">
      <w:pPr>
        <w:pStyle w:val="Akapitzlist"/>
        <w:numPr>
          <w:ilvl w:val="0"/>
          <w:numId w:val="30"/>
        </w:numPr>
        <w:spacing w:after="120" w:line="276" w:lineRule="auto"/>
        <w:ind w:left="1108" w:hanging="654"/>
        <w:rPr>
          <w:rFonts w:ascii="Calibri" w:eastAsia="Calibri" w:hAnsi="Calibri" w:cs="Calibri"/>
          <w:sz w:val="24"/>
          <w:szCs w:val="24"/>
        </w:rPr>
      </w:pPr>
      <w:r w:rsidRPr="00AF56E5">
        <w:rPr>
          <w:rFonts w:ascii="Calibri" w:hAnsi="Calibri" w:cs="Calibri"/>
          <w:sz w:val="24"/>
          <w:szCs w:val="24"/>
        </w:rPr>
        <w:t>Spełnienie minimalnych wymogów w zakresie dostępności cyfrowej oraz informacyjno-komunikacyjnej zleceniobiorca określa na podstawie list sprawdzając</w:t>
      </w:r>
      <w:r w:rsidR="00EC6918" w:rsidRPr="00AF56E5">
        <w:rPr>
          <w:rFonts w:ascii="Calibri" w:hAnsi="Calibri" w:cs="Calibri"/>
          <w:sz w:val="24"/>
          <w:szCs w:val="24"/>
        </w:rPr>
        <w:t>ych</w:t>
      </w:r>
      <w:r w:rsidRPr="00AF56E5">
        <w:rPr>
          <w:rFonts w:ascii="Calibri" w:hAnsi="Calibri" w:cs="Calibri"/>
          <w:sz w:val="24"/>
          <w:szCs w:val="24"/>
        </w:rPr>
        <w:t xml:space="preserve"> pod nazwą </w:t>
      </w:r>
      <w:r w:rsidRPr="00AF56E5">
        <w:rPr>
          <w:rFonts w:eastAsia="Calibri"/>
          <w:b/>
          <w:bCs/>
          <w:sz w:val="24"/>
          <w:szCs w:val="24"/>
        </w:rPr>
        <w:t>,,</w:t>
      </w:r>
      <w:r w:rsidR="00EC6918" w:rsidRPr="00AF56E5">
        <w:rPr>
          <w:rFonts w:eastAsia="Calibri"/>
          <w:b/>
          <w:bCs/>
          <w:sz w:val="24"/>
          <w:szCs w:val="24"/>
        </w:rPr>
        <w:t>Zapraszanie uczestników</w:t>
      </w:r>
      <w:r w:rsidRPr="00AF56E5">
        <w:rPr>
          <w:rFonts w:eastAsia="Calibri"/>
          <w:sz w:val="24"/>
          <w:szCs w:val="24"/>
        </w:rPr>
        <w:t>"</w:t>
      </w:r>
      <w:r w:rsidR="00EC6918" w:rsidRPr="00AF56E5">
        <w:rPr>
          <w:rFonts w:eastAsia="Calibri"/>
          <w:sz w:val="24"/>
          <w:szCs w:val="24"/>
        </w:rPr>
        <w:t xml:space="preserve">, </w:t>
      </w:r>
      <w:r w:rsidR="00EC6918" w:rsidRPr="00AF56E5">
        <w:rPr>
          <w:rFonts w:eastAsia="Calibri"/>
          <w:b/>
          <w:bCs/>
          <w:sz w:val="24"/>
          <w:szCs w:val="24"/>
        </w:rPr>
        <w:t>,,Techniczna obsługa wydarzeń" oraz ,,Materiały konferencyjne”</w:t>
      </w:r>
    </w:p>
    <w:p w14:paraId="0A5CE1DC" w14:textId="312F41D9" w:rsidR="00A13E71" w:rsidRPr="004F37FE" w:rsidRDefault="00A13E71" w:rsidP="00795953">
      <w:pPr>
        <w:pStyle w:val="Nagwek2"/>
        <w:spacing w:before="0" w:after="120" w:line="276" w:lineRule="auto"/>
        <w:rPr>
          <w:b/>
          <w:bCs/>
          <w:color w:val="0070C0"/>
          <w:sz w:val="28"/>
          <w:szCs w:val="28"/>
        </w:rPr>
      </w:pPr>
      <w:bookmarkStart w:id="22" w:name="_Toc50980073"/>
      <w:bookmarkStart w:id="23" w:name="_Toc51064725"/>
      <w:bookmarkStart w:id="24" w:name="_Toc51065124"/>
      <w:bookmarkStart w:id="25" w:name="_Toc71094882"/>
      <w:bookmarkStart w:id="26" w:name="_Toc78451138"/>
      <w:r w:rsidRPr="004F37FE">
        <w:rPr>
          <w:b/>
          <w:bCs/>
          <w:color w:val="0070C0"/>
          <w:sz w:val="28"/>
          <w:szCs w:val="28"/>
        </w:rPr>
        <w:t>Lista sprawdzająca ,,Zapraszanie uczestników"</w:t>
      </w:r>
      <w:bookmarkEnd w:id="22"/>
      <w:bookmarkEnd w:id="23"/>
      <w:bookmarkEnd w:id="24"/>
      <w:bookmarkEnd w:id="25"/>
      <w:bookmarkEnd w:id="26"/>
    </w:p>
    <w:p w14:paraId="28517344" w14:textId="77777777" w:rsidR="00A13E71" w:rsidRDefault="00A13E71" w:rsidP="00AF56E5">
      <w:pPr>
        <w:spacing w:after="0" w:line="276" w:lineRule="auto"/>
        <w:rPr>
          <w:rFonts w:ascii="Calibri" w:eastAsia="Calibri" w:hAnsi="Calibri" w:cs="Calibri"/>
          <w:sz w:val="24"/>
        </w:rPr>
      </w:pPr>
      <w:r>
        <w:rPr>
          <w:rFonts w:ascii="Calibri" w:eastAsia="Calibri" w:hAnsi="Calibri" w:cs="Calibri"/>
          <w:sz w:val="24"/>
        </w:rPr>
        <w:t>Zaproszenie w wersji elektronicznej przygotowano w formie tekstowej, która będzie dostępna dla osób z dysfunkcją wzroku.</w:t>
      </w:r>
    </w:p>
    <w:p w14:paraId="57BFAFF9"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6FCECD1A"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Najważniejsze informacje zostały precyzyjnie opisane, miedzy innymi link do rejestracji</w:t>
      </w:r>
    </w:p>
    <w:p w14:paraId="6B9F62FE"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i strony internetowej.</w:t>
      </w:r>
    </w:p>
    <w:p w14:paraId="5CA5908D"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56A748D0"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 xml:space="preserve">Organizator zapewnił co najmniej dwie formy kontaktu dla uczestników wydarzenia, takie jak: </w:t>
      </w:r>
      <w:r>
        <w:rPr>
          <w:rFonts w:ascii="Calibri" w:eastAsia="Calibri" w:hAnsi="Calibri" w:cs="Calibri"/>
          <w:sz w:val="24"/>
        </w:rPr>
        <w:br/>
        <w:t xml:space="preserve">numer telefonu (który umożliwi komunikację osobom z dysfunkcjami wzroku) </w:t>
      </w:r>
      <w:r>
        <w:rPr>
          <w:rFonts w:ascii="Calibri" w:eastAsia="Calibri" w:hAnsi="Calibri" w:cs="Calibri"/>
          <w:sz w:val="24"/>
        </w:rPr>
        <w:br/>
        <w:t>oraz adres e-mail (który umożliwi komunikację osobom z dysfunkcjami słuchu i mowy).</w:t>
      </w:r>
    </w:p>
    <w:p w14:paraId="6AA13A5D"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lastRenderedPageBreak/>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0A405BB4" w14:textId="07C91242" w:rsidR="00A13E71" w:rsidRDefault="00A13E71" w:rsidP="004B1133">
      <w:pPr>
        <w:spacing w:after="0" w:line="276" w:lineRule="auto"/>
        <w:rPr>
          <w:rFonts w:ascii="Calibri" w:eastAsia="Calibri" w:hAnsi="Calibri" w:cs="Calibri"/>
          <w:sz w:val="24"/>
        </w:rPr>
      </w:pPr>
      <w:r>
        <w:rPr>
          <w:rFonts w:ascii="Calibri" w:eastAsia="Calibri" w:hAnsi="Calibri" w:cs="Calibri"/>
          <w:sz w:val="24"/>
        </w:rPr>
        <w:t>Formularz rejestracyjny dostosowany i dostępny dla osób z różnymi</w:t>
      </w:r>
      <w:r w:rsidR="00EC6918">
        <w:rPr>
          <w:rFonts w:ascii="Calibri" w:eastAsia="Calibri" w:hAnsi="Calibri" w:cs="Calibri"/>
          <w:sz w:val="24"/>
        </w:rPr>
        <w:t xml:space="preserve"> </w:t>
      </w:r>
      <w:r>
        <w:rPr>
          <w:rFonts w:ascii="Calibri" w:eastAsia="Calibri" w:hAnsi="Calibri" w:cs="Calibri"/>
          <w:sz w:val="24"/>
        </w:rPr>
        <w:t>dysfunkcjami. Dobrze sprawdza się elektroniczna forma rejestracji.</w:t>
      </w:r>
    </w:p>
    <w:p w14:paraId="458FDBC1"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3AEE5C98"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 xml:space="preserve">W formularzu rejestracyjnym zawarto pytanie dotyczące szczególnych potrzeb uczestników, na przykład tłumacza polskiego języka migowego, powiększonego tekstu w materiałach konferencyjnych, pętli indukcyjnej, pomocy w dotarciu na spotkanie, </w:t>
      </w:r>
      <w:r w:rsidRPr="00453605">
        <w:rPr>
          <w:rFonts w:ascii="Calibri" w:eastAsia="Calibri" w:hAnsi="Calibri" w:cs="Calibri"/>
          <w:sz w:val="24"/>
        </w:rPr>
        <w:t>zapewnieni</w:t>
      </w:r>
      <w:r>
        <w:rPr>
          <w:rFonts w:ascii="Calibri" w:eastAsia="Calibri" w:hAnsi="Calibri" w:cs="Calibri"/>
          <w:sz w:val="24"/>
        </w:rPr>
        <w:t>a</w:t>
      </w:r>
      <w:r w:rsidRPr="00453605">
        <w:rPr>
          <w:rFonts w:ascii="Calibri" w:eastAsia="Calibri" w:hAnsi="Calibri" w:cs="Calibri"/>
          <w:sz w:val="24"/>
        </w:rPr>
        <w:t xml:space="preserve"> wejścia </w:t>
      </w:r>
      <w:r>
        <w:rPr>
          <w:rFonts w:ascii="Calibri" w:eastAsia="Calibri" w:hAnsi="Calibri" w:cs="Calibri"/>
          <w:sz w:val="24"/>
        </w:rPr>
        <w:br/>
      </w:r>
      <w:r w:rsidRPr="00453605">
        <w:rPr>
          <w:rFonts w:ascii="Calibri" w:eastAsia="Calibri" w:hAnsi="Calibri" w:cs="Calibri"/>
          <w:sz w:val="24"/>
        </w:rPr>
        <w:t>i uczestnictw</w:t>
      </w:r>
      <w:r>
        <w:rPr>
          <w:rFonts w:ascii="Calibri" w:eastAsia="Calibri" w:hAnsi="Calibri" w:cs="Calibri"/>
          <w:sz w:val="24"/>
        </w:rPr>
        <w:t>a</w:t>
      </w:r>
      <w:r w:rsidRPr="00453605">
        <w:rPr>
          <w:rFonts w:ascii="Calibri" w:eastAsia="Calibri" w:hAnsi="Calibri" w:cs="Calibri"/>
          <w:sz w:val="24"/>
        </w:rPr>
        <w:t xml:space="preserve"> z psem asystentem, zapewnieni</w:t>
      </w:r>
      <w:r>
        <w:rPr>
          <w:rFonts w:ascii="Calibri" w:eastAsia="Calibri" w:hAnsi="Calibri" w:cs="Calibri"/>
          <w:sz w:val="24"/>
        </w:rPr>
        <w:t>a</w:t>
      </w:r>
      <w:r w:rsidRPr="00453605">
        <w:rPr>
          <w:rFonts w:ascii="Calibri" w:eastAsia="Calibri" w:hAnsi="Calibri" w:cs="Calibri"/>
          <w:sz w:val="24"/>
        </w:rPr>
        <w:t xml:space="preserve"> wsparcia asystenta</w:t>
      </w:r>
      <w:r>
        <w:rPr>
          <w:rFonts w:ascii="Calibri" w:eastAsia="Calibri" w:hAnsi="Calibri" w:cs="Calibri"/>
          <w:sz w:val="24"/>
        </w:rPr>
        <w:t>.</w:t>
      </w:r>
    </w:p>
    <w:p w14:paraId="5D5972A1" w14:textId="77777777" w:rsidR="00B66C9A" w:rsidRDefault="00B66C9A" w:rsidP="00795953">
      <w:pPr>
        <w:spacing w:after="12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554A7FD4" w14:textId="00DE2E5D" w:rsidR="00B66C9A" w:rsidRPr="004F37FE" w:rsidRDefault="00B66C9A" w:rsidP="004852CB">
      <w:pPr>
        <w:pStyle w:val="Nagwek2"/>
        <w:spacing w:before="0" w:line="276" w:lineRule="auto"/>
        <w:rPr>
          <w:rFonts w:eastAsia="Calibri"/>
          <w:b/>
          <w:bCs/>
          <w:color w:val="0070C0"/>
          <w:sz w:val="28"/>
          <w:szCs w:val="28"/>
        </w:rPr>
      </w:pPr>
      <w:bookmarkStart w:id="27" w:name="_Toc71094883"/>
      <w:bookmarkStart w:id="28" w:name="_Toc78451139"/>
      <w:r w:rsidRPr="004F37FE">
        <w:rPr>
          <w:rFonts w:eastAsia="Calibri"/>
          <w:b/>
          <w:bCs/>
          <w:color w:val="0070C0"/>
          <w:sz w:val="28"/>
          <w:szCs w:val="28"/>
        </w:rPr>
        <w:t>Uzupełniająca lista sprawdzająca ,,Zapraszanie uczestników" – dobre praktyki</w:t>
      </w:r>
      <w:bookmarkEnd w:id="27"/>
      <w:bookmarkEnd w:id="28"/>
    </w:p>
    <w:p w14:paraId="25C7954D" w14:textId="77777777" w:rsidR="00A13E71" w:rsidRPr="00453605" w:rsidRDefault="00A13E71" w:rsidP="004852CB">
      <w:pPr>
        <w:spacing w:after="0" w:line="276" w:lineRule="auto"/>
        <w:rPr>
          <w:rFonts w:ascii="Calibri" w:eastAsia="Calibri" w:hAnsi="Calibri" w:cs="Calibri"/>
          <w:sz w:val="24"/>
        </w:rPr>
      </w:pPr>
      <w:r w:rsidRPr="00453605">
        <w:rPr>
          <w:rFonts w:ascii="Calibri" w:eastAsia="Calibri" w:hAnsi="Calibri" w:cs="Calibri"/>
          <w:sz w:val="24"/>
        </w:rPr>
        <w:t>Przygotowano mapę oraz opisano sposób dojazdu na miejsce wydarzenia publicznymi środkami transportu i z różnych kierunków samochodem</w:t>
      </w:r>
      <w:r>
        <w:rPr>
          <w:rFonts w:ascii="Calibri" w:eastAsia="Calibri" w:hAnsi="Calibri" w:cs="Calibri"/>
          <w:sz w:val="24"/>
        </w:rPr>
        <w:t>.</w:t>
      </w:r>
    </w:p>
    <w:p w14:paraId="74B7790C" w14:textId="77777777" w:rsidR="00A13E71" w:rsidRPr="00453605" w:rsidRDefault="00A13E71" w:rsidP="004852CB">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Nie </w:t>
      </w:r>
    </w:p>
    <w:p w14:paraId="3DABA58A" w14:textId="77777777" w:rsidR="00A13E71" w:rsidRPr="00453605" w:rsidRDefault="00A13E71" w:rsidP="004852CB">
      <w:pPr>
        <w:spacing w:after="0" w:line="276" w:lineRule="auto"/>
        <w:rPr>
          <w:rFonts w:ascii="Calibri" w:eastAsia="Calibri" w:hAnsi="Calibri" w:cs="Calibri"/>
          <w:sz w:val="24"/>
        </w:rPr>
      </w:pPr>
      <w:r w:rsidRPr="00453605">
        <w:rPr>
          <w:rFonts w:ascii="Calibri" w:eastAsia="Calibri" w:hAnsi="Calibri" w:cs="Calibri"/>
          <w:sz w:val="24"/>
        </w:rPr>
        <w:t xml:space="preserve">Zagwarantowano i opisano dostępność budynku (miejsce), w którym ma odbywać </w:t>
      </w:r>
      <w:r>
        <w:rPr>
          <w:rFonts w:ascii="Calibri" w:eastAsia="Calibri" w:hAnsi="Calibri" w:cs="Calibri"/>
          <w:sz w:val="24"/>
        </w:rPr>
        <w:br/>
      </w:r>
      <w:r w:rsidRPr="00453605">
        <w:rPr>
          <w:rFonts w:ascii="Calibri" w:eastAsia="Calibri" w:hAnsi="Calibri" w:cs="Calibri"/>
          <w:sz w:val="24"/>
        </w:rPr>
        <w:t>się wydarzenie i parkingu w materiale informacyjnym.</w:t>
      </w:r>
    </w:p>
    <w:p w14:paraId="7CFA736C" w14:textId="75A3BBAF" w:rsidR="00A13E71" w:rsidRDefault="00A13E71" w:rsidP="004852CB">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Nie </w:t>
      </w:r>
    </w:p>
    <w:p w14:paraId="25642136" w14:textId="72561473" w:rsidR="00EC6918" w:rsidRDefault="00EC6918" w:rsidP="004852CB">
      <w:pPr>
        <w:spacing w:after="0" w:line="276" w:lineRule="auto"/>
        <w:rPr>
          <w:rFonts w:ascii="Calibri" w:eastAsia="Calibri" w:hAnsi="Calibri" w:cs="Calibri"/>
          <w:sz w:val="24"/>
        </w:rPr>
      </w:pPr>
      <w:r w:rsidRPr="004852CB">
        <w:rPr>
          <w:rFonts w:ascii="Calibri" w:eastAsia="Calibri" w:hAnsi="Calibri" w:cs="Calibri"/>
          <w:sz w:val="24"/>
        </w:rPr>
        <w:t>Formularz rejestracyjny w wersji elektronicznej klarowny i dostępny – zgodnie z zasadami dostępności serwisów internetowych i aplikacji mobilnych</w:t>
      </w:r>
    </w:p>
    <w:p w14:paraId="30D38BB9" w14:textId="77777777" w:rsidR="00EC6918" w:rsidRDefault="00EC6918" w:rsidP="004852CB">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Nie </w:t>
      </w:r>
    </w:p>
    <w:p w14:paraId="74838E08" w14:textId="77777777" w:rsidR="00716B8C" w:rsidRDefault="00716B8C" w:rsidP="00795953">
      <w:pPr>
        <w:pStyle w:val="Nagwek2"/>
        <w:spacing w:before="0" w:after="120" w:line="276" w:lineRule="auto"/>
        <w:rPr>
          <w:rFonts w:eastAsia="Calibri"/>
          <w:b/>
          <w:bCs/>
          <w:color w:val="0070C0"/>
          <w:sz w:val="28"/>
          <w:szCs w:val="28"/>
        </w:rPr>
      </w:pPr>
      <w:bookmarkStart w:id="29" w:name="_Toc50980074"/>
      <w:bookmarkStart w:id="30" w:name="_Toc51064726"/>
      <w:bookmarkStart w:id="31" w:name="_Toc51065125"/>
      <w:bookmarkStart w:id="32" w:name="_Toc71094884"/>
    </w:p>
    <w:p w14:paraId="2F2B03B3" w14:textId="6AAC714D" w:rsidR="00A13E71" w:rsidRPr="004F37FE" w:rsidRDefault="00A13E71" w:rsidP="00795953">
      <w:pPr>
        <w:pStyle w:val="Nagwek2"/>
        <w:spacing w:before="0" w:after="120" w:line="276" w:lineRule="auto"/>
        <w:rPr>
          <w:rFonts w:eastAsia="Calibri"/>
          <w:b/>
          <w:bCs/>
          <w:color w:val="0070C0"/>
          <w:sz w:val="28"/>
          <w:szCs w:val="28"/>
        </w:rPr>
      </w:pPr>
      <w:bookmarkStart w:id="33" w:name="_Toc78451140"/>
      <w:r w:rsidRPr="004F37FE">
        <w:rPr>
          <w:rFonts w:eastAsia="Calibri"/>
          <w:b/>
          <w:bCs/>
          <w:color w:val="0070C0"/>
          <w:sz w:val="28"/>
          <w:szCs w:val="28"/>
        </w:rPr>
        <w:t>Lista sprawdzająca ,,Techniczna obsługa wydarzeń"</w:t>
      </w:r>
      <w:bookmarkEnd w:id="29"/>
      <w:bookmarkEnd w:id="30"/>
      <w:bookmarkEnd w:id="31"/>
      <w:bookmarkEnd w:id="32"/>
      <w:bookmarkEnd w:id="33"/>
    </w:p>
    <w:p w14:paraId="2039C179" w14:textId="77777777" w:rsidR="00A13E71" w:rsidRDefault="00A13E71" w:rsidP="00795953">
      <w:pPr>
        <w:spacing w:after="120" w:line="276" w:lineRule="auto"/>
        <w:rPr>
          <w:rFonts w:ascii="Calibri" w:eastAsia="Calibri" w:hAnsi="Calibri" w:cs="Calibri"/>
          <w:sz w:val="24"/>
        </w:rPr>
      </w:pPr>
      <w:r>
        <w:rPr>
          <w:rFonts w:ascii="Calibri" w:eastAsia="Calibri" w:hAnsi="Calibri" w:cs="Calibri"/>
          <w:sz w:val="24"/>
        </w:rPr>
        <w:t>Zapewnienie systemu wspomagania słuchu w postaci pętli indukcyjnej lub systemu FM</w:t>
      </w:r>
    </w:p>
    <w:p w14:paraId="62BFF175" w14:textId="77777777" w:rsidR="00A13E71" w:rsidRDefault="00A13E71" w:rsidP="00795953">
      <w:pPr>
        <w:spacing w:after="120" w:line="276" w:lineRule="auto"/>
        <w:rPr>
          <w:rFonts w:ascii="Calibri" w:eastAsia="Calibri" w:hAnsi="Calibri" w:cs="Calibri"/>
          <w:sz w:val="24"/>
        </w:rPr>
      </w:pPr>
      <w:r>
        <w:rPr>
          <w:rFonts w:ascii="Calibri" w:eastAsia="Calibri" w:hAnsi="Calibri" w:cs="Calibri"/>
          <w:sz w:val="24"/>
        </w:rPr>
        <w:t>(naszyjna pętla indukcyjna i odbiornik przesyłający sygnał do aparatu słuchowego)</w:t>
      </w:r>
    </w:p>
    <w:p w14:paraId="789EFFAD"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dla osób słabosłyszących oraz widoczne oznakowanie obszaru w sali, w której</w:t>
      </w:r>
    </w:p>
    <w:p w14:paraId="06C37874"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urządzenie się znajduje.</w:t>
      </w:r>
    </w:p>
    <w:p w14:paraId="13F09D23"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10C8F486"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Zaangażowanie tłumacza języka migowego, siedzącego w dobrze oświetlonym</w:t>
      </w:r>
    </w:p>
    <w:p w14:paraId="085983FD"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i widocznym dla wszystkich uczestników spotkania miejscu.</w:t>
      </w:r>
    </w:p>
    <w:p w14:paraId="6D292313"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5E338982"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 xml:space="preserve">Zapewnienie odpowiedniego oświetlenia prelegentów i panelistów. </w:t>
      </w:r>
    </w:p>
    <w:p w14:paraId="7A2F38EF"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00A81A92"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Zapewnienie odpowiedniej liczby mikrofonów, by wszyscy uczestnicy spotkania</w:t>
      </w:r>
    </w:p>
    <w:p w14:paraId="4C0FFC53"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mieli możliwość wzięcia udziału w dyskusji.</w:t>
      </w:r>
    </w:p>
    <w:p w14:paraId="1C4FD938"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3E4CE8D9"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 xml:space="preserve">Zaangażowanie, w miarę zapotrzebowania uczestników, asystentów osób </w:t>
      </w:r>
      <w:r>
        <w:rPr>
          <w:rFonts w:ascii="Calibri" w:eastAsia="Calibri" w:hAnsi="Calibri" w:cs="Calibri"/>
          <w:sz w:val="24"/>
        </w:rPr>
        <w:br/>
        <w:t xml:space="preserve">z niepełnosprawnościami. </w:t>
      </w:r>
    </w:p>
    <w:p w14:paraId="278DACD1"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012B9B8E" w14:textId="23A7416F" w:rsidR="00A13E71" w:rsidRPr="00047EA2" w:rsidRDefault="00A13E71" w:rsidP="004B1133">
      <w:pPr>
        <w:spacing w:after="0" w:line="276" w:lineRule="auto"/>
        <w:rPr>
          <w:rFonts w:ascii="Calibri" w:eastAsia="Calibri" w:hAnsi="Calibri" w:cs="Calibri"/>
          <w:sz w:val="24"/>
        </w:rPr>
      </w:pPr>
      <w:r w:rsidRPr="00047EA2">
        <w:rPr>
          <w:rFonts w:ascii="Calibri" w:eastAsia="Calibri" w:hAnsi="Calibri" w:cs="Calibri"/>
          <w:sz w:val="24"/>
        </w:rPr>
        <w:lastRenderedPageBreak/>
        <w:t>Osoby pracujące na widowni posiadają wiedzę dotyczącą rozmieszczenia sektorów, punktów informacyjnych, wyjść,</w:t>
      </w:r>
      <w:r w:rsidR="00C535B0">
        <w:rPr>
          <w:rFonts w:ascii="Calibri" w:eastAsia="Calibri" w:hAnsi="Calibri" w:cs="Calibri"/>
          <w:sz w:val="24"/>
        </w:rPr>
        <w:t xml:space="preserve"> dróg ewakuacji, </w:t>
      </w:r>
      <w:r w:rsidRPr="00047EA2">
        <w:rPr>
          <w:rFonts w:ascii="Calibri" w:eastAsia="Calibri" w:hAnsi="Calibri" w:cs="Calibri"/>
          <w:sz w:val="24"/>
        </w:rPr>
        <w:t xml:space="preserve"> podjazdów, toalet i innych ważnych miejsc, by w razie potrzeby udzielić pomocy osobom o szczególnych potrzebach.</w:t>
      </w:r>
    </w:p>
    <w:p w14:paraId="00FB50F6" w14:textId="77777777" w:rsidR="00A13E71" w:rsidRPr="00047EA2" w:rsidRDefault="00A13E71" w:rsidP="004B1133">
      <w:pPr>
        <w:spacing w:after="0" w:line="276" w:lineRule="auto"/>
        <w:rPr>
          <w:rFonts w:ascii="Calibri" w:eastAsia="Calibri" w:hAnsi="Calibri" w:cs="Calibri"/>
          <w:sz w:val="24"/>
        </w:rPr>
      </w:pPr>
      <w:r w:rsidRPr="00047EA2">
        <w:rPr>
          <w:rFonts w:ascii="Calibri" w:eastAsia="Calibri" w:hAnsi="Calibri" w:cs="Calibri"/>
          <w:sz w:val="24"/>
        </w:rPr>
        <w:t>Tak</w:t>
      </w:r>
      <w:r w:rsidRPr="00047EA2">
        <w:rPr>
          <w:rFonts w:ascii="Calibri" w:eastAsia="Calibri" w:hAnsi="Calibri" w:cs="Calibri"/>
          <w:sz w:val="24"/>
        </w:rPr>
        <w:tab/>
      </w:r>
      <w:r w:rsidRPr="00047EA2">
        <w:rPr>
          <w:rFonts w:ascii="Calibri" w:eastAsia="Calibri" w:hAnsi="Calibri" w:cs="Calibri"/>
          <w:sz w:val="24"/>
        </w:rPr>
        <w:tab/>
      </w:r>
      <w:r w:rsidRPr="00047EA2">
        <w:rPr>
          <w:rFonts w:ascii="Calibri" w:eastAsia="Calibri" w:hAnsi="Calibri" w:cs="Calibri"/>
          <w:sz w:val="24"/>
        </w:rPr>
        <w:tab/>
        <w:t xml:space="preserve"> Nie</w:t>
      </w:r>
    </w:p>
    <w:p w14:paraId="445D8D96" w14:textId="77777777" w:rsidR="00A13E71" w:rsidRPr="00047EA2" w:rsidRDefault="00A13E71" w:rsidP="004B1133">
      <w:pPr>
        <w:spacing w:after="0" w:line="276" w:lineRule="auto"/>
        <w:rPr>
          <w:rFonts w:ascii="Calibri" w:eastAsia="Calibri" w:hAnsi="Calibri" w:cs="Calibri"/>
          <w:sz w:val="24"/>
        </w:rPr>
      </w:pPr>
      <w:r w:rsidRPr="00047EA2">
        <w:rPr>
          <w:rFonts w:ascii="Calibri" w:eastAsia="Calibri" w:hAnsi="Calibri" w:cs="Calibri"/>
          <w:sz w:val="24"/>
        </w:rPr>
        <w:t>Na terenie wydarzenia znajduje się odpowiednio wyposażona apteczka lub zapewnione zaplecze medyczne w zależności od rodzaju wydarzenia i zgodnie z obowiązującymi w tym zakresie przepisami.</w:t>
      </w:r>
    </w:p>
    <w:p w14:paraId="540D9CE0" w14:textId="77777777" w:rsidR="00A13E71" w:rsidRDefault="00A13E71" w:rsidP="004B1133">
      <w:pPr>
        <w:spacing w:after="0" w:line="276" w:lineRule="auto"/>
        <w:rPr>
          <w:rFonts w:ascii="Calibri" w:eastAsia="Calibri" w:hAnsi="Calibri" w:cs="Calibri"/>
          <w:sz w:val="24"/>
        </w:rPr>
      </w:pPr>
      <w:r w:rsidRPr="00047EA2">
        <w:rPr>
          <w:rFonts w:ascii="Calibri" w:eastAsia="Calibri" w:hAnsi="Calibri" w:cs="Calibri"/>
          <w:sz w:val="24"/>
        </w:rPr>
        <w:t>Tak</w:t>
      </w:r>
      <w:r w:rsidRPr="00047EA2">
        <w:rPr>
          <w:rFonts w:ascii="Calibri" w:eastAsia="Calibri" w:hAnsi="Calibri" w:cs="Calibri"/>
          <w:sz w:val="24"/>
        </w:rPr>
        <w:tab/>
      </w:r>
      <w:r w:rsidRPr="00047EA2">
        <w:rPr>
          <w:rFonts w:ascii="Calibri" w:eastAsia="Calibri" w:hAnsi="Calibri" w:cs="Calibri"/>
          <w:sz w:val="24"/>
        </w:rPr>
        <w:tab/>
      </w:r>
      <w:r w:rsidRPr="00047EA2">
        <w:rPr>
          <w:rFonts w:ascii="Calibri" w:eastAsia="Calibri" w:hAnsi="Calibri" w:cs="Calibri"/>
          <w:sz w:val="24"/>
        </w:rPr>
        <w:tab/>
        <w:t xml:space="preserve"> Nie</w:t>
      </w:r>
    </w:p>
    <w:p w14:paraId="294825C0" w14:textId="77777777" w:rsidR="00A13E71" w:rsidRPr="00047EA2" w:rsidRDefault="00A13E71" w:rsidP="004B1133">
      <w:pPr>
        <w:spacing w:after="0" w:line="276" w:lineRule="auto"/>
        <w:rPr>
          <w:rFonts w:ascii="Calibri" w:eastAsia="Calibri" w:hAnsi="Calibri" w:cs="Calibri"/>
          <w:sz w:val="24"/>
        </w:rPr>
      </w:pPr>
      <w:r w:rsidRPr="00047EA2">
        <w:rPr>
          <w:rFonts w:ascii="Calibri" w:eastAsia="Calibri" w:hAnsi="Calibri" w:cs="Calibri"/>
          <w:sz w:val="24"/>
        </w:rPr>
        <w:t>Na terenie wydarzenia znajduje się przynajmniej jedna osoba przeszkolona w zakresie udzielania pierwszej pomocy.</w:t>
      </w:r>
    </w:p>
    <w:p w14:paraId="4FDD1190" w14:textId="77777777" w:rsidR="00A13E71" w:rsidRPr="00047EA2" w:rsidRDefault="00A13E71" w:rsidP="004B1133">
      <w:pPr>
        <w:spacing w:after="0" w:line="276" w:lineRule="auto"/>
        <w:rPr>
          <w:rFonts w:ascii="Calibri" w:eastAsia="Calibri" w:hAnsi="Calibri" w:cs="Calibri"/>
          <w:sz w:val="24"/>
        </w:rPr>
      </w:pPr>
      <w:r w:rsidRPr="00047EA2">
        <w:rPr>
          <w:rFonts w:ascii="Calibri" w:eastAsia="Calibri" w:hAnsi="Calibri" w:cs="Calibri"/>
          <w:sz w:val="24"/>
        </w:rPr>
        <w:t>Tak</w:t>
      </w:r>
      <w:r w:rsidRPr="00047EA2">
        <w:rPr>
          <w:rFonts w:ascii="Calibri" w:eastAsia="Calibri" w:hAnsi="Calibri" w:cs="Calibri"/>
          <w:sz w:val="24"/>
        </w:rPr>
        <w:tab/>
      </w:r>
      <w:r w:rsidRPr="00047EA2">
        <w:rPr>
          <w:rFonts w:ascii="Calibri" w:eastAsia="Calibri" w:hAnsi="Calibri" w:cs="Calibri"/>
          <w:sz w:val="24"/>
        </w:rPr>
        <w:tab/>
      </w:r>
      <w:r w:rsidRPr="00047EA2">
        <w:rPr>
          <w:rFonts w:ascii="Calibri" w:eastAsia="Calibri" w:hAnsi="Calibri" w:cs="Calibri"/>
          <w:sz w:val="24"/>
        </w:rPr>
        <w:tab/>
        <w:t xml:space="preserve"> Nie</w:t>
      </w:r>
    </w:p>
    <w:p w14:paraId="6EF7A0D8" w14:textId="77777777" w:rsidR="00A13E71" w:rsidRPr="00047EA2" w:rsidRDefault="00A13E71" w:rsidP="004B1133">
      <w:pPr>
        <w:spacing w:after="0" w:line="276" w:lineRule="auto"/>
        <w:rPr>
          <w:rFonts w:ascii="Calibri" w:hAnsi="Calibri" w:cs="Calibri"/>
          <w:sz w:val="24"/>
          <w:szCs w:val="24"/>
        </w:rPr>
      </w:pPr>
      <w:r w:rsidRPr="00047EA2">
        <w:rPr>
          <w:rFonts w:ascii="Calibri" w:hAnsi="Calibri" w:cs="Calibri"/>
          <w:sz w:val="24"/>
          <w:szCs w:val="24"/>
        </w:rPr>
        <w:t xml:space="preserve">Godzina rozpoczęcia i czas trwania wydarzenia zostały dostosowane do uczestników. </w:t>
      </w:r>
    </w:p>
    <w:p w14:paraId="2CE26F03" w14:textId="77777777" w:rsidR="00A13E71" w:rsidRPr="00047EA2" w:rsidRDefault="00A13E71" w:rsidP="004B1133">
      <w:pPr>
        <w:spacing w:after="0" w:line="276" w:lineRule="auto"/>
        <w:rPr>
          <w:rFonts w:ascii="Calibri" w:hAnsi="Calibri" w:cs="Calibri"/>
          <w:sz w:val="24"/>
          <w:szCs w:val="24"/>
        </w:rPr>
      </w:pPr>
      <w:r w:rsidRPr="00047EA2">
        <w:rPr>
          <w:rFonts w:ascii="Calibri" w:hAnsi="Calibri" w:cs="Calibri"/>
          <w:sz w:val="24"/>
          <w:szCs w:val="24"/>
        </w:rPr>
        <w:t>Zaplanowano kilkuminutowe przerwy na specjalne potrzeby uczestników (jeśli jest to wskazane)</w:t>
      </w:r>
    </w:p>
    <w:p w14:paraId="05C99957" w14:textId="77777777" w:rsidR="00A13E71" w:rsidRDefault="00A13E71" w:rsidP="00795953">
      <w:pPr>
        <w:spacing w:after="120" w:line="276" w:lineRule="auto"/>
        <w:rPr>
          <w:rFonts w:ascii="Calibri" w:eastAsia="Calibri" w:hAnsi="Calibri" w:cs="Calibri"/>
          <w:sz w:val="24"/>
        </w:rPr>
      </w:pPr>
      <w:r w:rsidRPr="00047EA2">
        <w:rPr>
          <w:rFonts w:ascii="Calibri" w:eastAsia="Calibri" w:hAnsi="Calibri" w:cs="Calibri"/>
          <w:sz w:val="24"/>
        </w:rPr>
        <w:t>Tak</w:t>
      </w:r>
      <w:r w:rsidRPr="00047EA2">
        <w:rPr>
          <w:rFonts w:ascii="Calibri" w:eastAsia="Calibri" w:hAnsi="Calibri" w:cs="Calibri"/>
          <w:sz w:val="24"/>
        </w:rPr>
        <w:tab/>
      </w:r>
      <w:r w:rsidRPr="00047EA2">
        <w:rPr>
          <w:rFonts w:ascii="Calibri" w:eastAsia="Calibri" w:hAnsi="Calibri" w:cs="Calibri"/>
          <w:sz w:val="24"/>
        </w:rPr>
        <w:tab/>
      </w:r>
      <w:r w:rsidRPr="00047EA2">
        <w:rPr>
          <w:rFonts w:ascii="Calibri" w:eastAsia="Calibri" w:hAnsi="Calibri" w:cs="Calibri"/>
          <w:sz w:val="24"/>
        </w:rPr>
        <w:tab/>
        <w:t xml:space="preserve"> Nie</w:t>
      </w:r>
    </w:p>
    <w:p w14:paraId="4C936E5D" w14:textId="6E3BB356" w:rsidR="00A13E71" w:rsidRPr="004F37FE" w:rsidRDefault="00A13E71" w:rsidP="00795953">
      <w:pPr>
        <w:pStyle w:val="Nagwek2"/>
        <w:spacing w:before="0" w:after="120" w:line="276" w:lineRule="auto"/>
        <w:rPr>
          <w:b/>
          <w:bCs/>
          <w:color w:val="0070C0"/>
          <w:sz w:val="28"/>
          <w:szCs w:val="28"/>
        </w:rPr>
      </w:pPr>
      <w:bookmarkStart w:id="34" w:name="_Toc50980075"/>
      <w:bookmarkStart w:id="35" w:name="_Toc51064727"/>
      <w:bookmarkStart w:id="36" w:name="_Toc51065126"/>
      <w:bookmarkStart w:id="37" w:name="_Toc71094885"/>
      <w:bookmarkStart w:id="38" w:name="_Toc78451141"/>
      <w:r w:rsidRPr="004F37FE">
        <w:rPr>
          <w:b/>
          <w:bCs/>
          <w:color w:val="0070C0"/>
          <w:sz w:val="28"/>
          <w:szCs w:val="28"/>
        </w:rPr>
        <w:t>Lista sprawdzająca ,,Materiały konferencyjne"</w:t>
      </w:r>
      <w:bookmarkEnd w:id="34"/>
      <w:bookmarkEnd w:id="35"/>
      <w:bookmarkEnd w:id="36"/>
      <w:bookmarkEnd w:id="37"/>
      <w:bookmarkEnd w:id="38"/>
    </w:p>
    <w:p w14:paraId="4EFDB968" w14:textId="77777777" w:rsidR="00A13E71" w:rsidRDefault="00A13E71" w:rsidP="00795953">
      <w:pPr>
        <w:spacing w:after="120" w:line="276" w:lineRule="auto"/>
        <w:rPr>
          <w:rFonts w:ascii="Calibri" w:eastAsia="Calibri" w:hAnsi="Calibri" w:cs="Calibri"/>
          <w:sz w:val="24"/>
        </w:rPr>
      </w:pPr>
      <w:r>
        <w:rPr>
          <w:rFonts w:ascii="Calibri" w:eastAsia="Calibri" w:hAnsi="Calibri" w:cs="Calibri"/>
          <w:sz w:val="24"/>
        </w:rPr>
        <w:t>Informacje zostały napisane łatwym językiem zrozumiałym dla różnych</w:t>
      </w:r>
    </w:p>
    <w:p w14:paraId="76BE9987" w14:textId="46589FC3" w:rsidR="00A13E71" w:rsidRDefault="00EC6918" w:rsidP="004B1133">
      <w:pPr>
        <w:spacing w:after="0" w:line="276" w:lineRule="auto"/>
        <w:rPr>
          <w:rFonts w:ascii="Calibri" w:eastAsia="Calibri" w:hAnsi="Calibri" w:cs="Calibri"/>
          <w:sz w:val="24"/>
        </w:rPr>
      </w:pPr>
      <w:r>
        <w:rPr>
          <w:rFonts w:ascii="Calibri" w:eastAsia="Calibri" w:hAnsi="Calibri" w:cs="Calibri"/>
          <w:sz w:val="24"/>
        </w:rPr>
        <w:t>o</w:t>
      </w:r>
      <w:r w:rsidR="00A13E71">
        <w:rPr>
          <w:rFonts w:ascii="Calibri" w:eastAsia="Calibri" w:hAnsi="Calibri" w:cs="Calibri"/>
          <w:sz w:val="24"/>
        </w:rPr>
        <w:t>dbiorców</w:t>
      </w:r>
      <w:r>
        <w:rPr>
          <w:rFonts w:ascii="Calibri" w:eastAsia="Calibri" w:hAnsi="Calibri" w:cs="Calibri"/>
          <w:sz w:val="24"/>
        </w:rPr>
        <w:t xml:space="preserve"> </w:t>
      </w:r>
      <w:r w:rsidR="00A13E71">
        <w:rPr>
          <w:rFonts w:ascii="Calibri" w:eastAsia="Calibri" w:hAnsi="Calibri" w:cs="Calibri"/>
          <w:sz w:val="24"/>
        </w:rPr>
        <w:t>.</w:t>
      </w:r>
    </w:p>
    <w:p w14:paraId="0914CC94"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7DF8F90B" w14:textId="3F9E6BD7" w:rsidR="00A13E71" w:rsidRDefault="00A13E71" w:rsidP="004B1133">
      <w:pPr>
        <w:spacing w:after="0" w:line="276" w:lineRule="auto"/>
        <w:rPr>
          <w:rFonts w:ascii="Calibri" w:eastAsia="Calibri" w:hAnsi="Calibri" w:cs="Calibri"/>
          <w:sz w:val="24"/>
        </w:rPr>
      </w:pPr>
      <w:r w:rsidRPr="004852CB">
        <w:rPr>
          <w:rFonts w:ascii="Calibri" w:eastAsia="Calibri" w:hAnsi="Calibri" w:cs="Calibri"/>
          <w:sz w:val="24"/>
        </w:rPr>
        <w:t xml:space="preserve">Grafiki, zdjęcia czy wykresy </w:t>
      </w:r>
      <w:r w:rsidR="00EC6918" w:rsidRPr="004852CB">
        <w:rPr>
          <w:rFonts w:ascii="Calibri" w:eastAsia="Calibri" w:hAnsi="Calibri" w:cs="Calibri"/>
          <w:sz w:val="24"/>
        </w:rPr>
        <w:t xml:space="preserve">zamieszczone na stronie internetowej </w:t>
      </w:r>
      <w:r w:rsidRPr="004852CB">
        <w:rPr>
          <w:rFonts w:ascii="Calibri" w:eastAsia="Calibri" w:hAnsi="Calibri" w:cs="Calibri"/>
          <w:sz w:val="24"/>
        </w:rPr>
        <w:t>zawierają opisy</w:t>
      </w:r>
      <w:r w:rsidR="00EC6918" w:rsidRPr="004852CB">
        <w:rPr>
          <w:rFonts w:ascii="Calibri" w:eastAsia="Calibri" w:hAnsi="Calibri" w:cs="Calibri"/>
          <w:sz w:val="24"/>
        </w:rPr>
        <w:t xml:space="preserve"> alternatywne</w:t>
      </w:r>
      <w:r w:rsidRPr="004852CB">
        <w:rPr>
          <w:rFonts w:ascii="Calibri" w:eastAsia="Calibri" w:hAnsi="Calibri" w:cs="Calibri"/>
          <w:sz w:val="24"/>
        </w:rPr>
        <w:t>.</w:t>
      </w:r>
      <w:r>
        <w:rPr>
          <w:rFonts w:ascii="Calibri" w:eastAsia="Calibri" w:hAnsi="Calibri" w:cs="Calibri"/>
          <w:sz w:val="24"/>
        </w:rPr>
        <w:t xml:space="preserve"> </w:t>
      </w:r>
    </w:p>
    <w:p w14:paraId="53770C70"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1924FED4" w14:textId="4B8F7BEE" w:rsidR="00A13E71" w:rsidRDefault="00A13E71" w:rsidP="004B1133">
      <w:pPr>
        <w:spacing w:after="0" w:line="276" w:lineRule="auto"/>
        <w:rPr>
          <w:rFonts w:ascii="Calibri" w:eastAsia="Calibri" w:hAnsi="Calibri" w:cs="Calibri"/>
          <w:sz w:val="24"/>
        </w:rPr>
      </w:pPr>
      <w:r>
        <w:rPr>
          <w:rFonts w:ascii="Calibri" w:eastAsia="Calibri" w:hAnsi="Calibri" w:cs="Calibri"/>
          <w:sz w:val="24"/>
        </w:rPr>
        <w:t>W materiałach użyto dostępne czcionki bezszeryfowe</w:t>
      </w:r>
      <w:r w:rsidR="00B66C9A">
        <w:rPr>
          <w:rFonts w:ascii="Calibri" w:eastAsia="Calibri" w:hAnsi="Calibri" w:cs="Calibri"/>
          <w:sz w:val="24"/>
        </w:rPr>
        <w:t>j</w:t>
      </w:r>
      <w:r>
        <w:rPr>
          <w:rFonts w:ascii="Calibri" w:eastAsia="Calibri" w:hAnsi="Calibri" w:cs="Calibri"/>
          <w:sz w:val="24"/>
        </w:rPr>
        <w:t xml:space="preserve"> Calibri lub Lato</w:t>
      </w:r>
    </w:p>
    <w:p w14:paraId="3B50D233"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269CB76F"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W materiałach drukowanych, prezentacjach multimedialnych i innych zachowano odpowiedni kontrast tekstu i grafik do tła.</w:t>
      </w:r>
    </w:p>
    <w:p w14:paraId="6535ED0C"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60D3C963"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Prezentacje zostały przygotowane zgodnie z zasadami dostępności, miedzy innymi</w:t>
      </w:r>
    </w:p>
    <w:p w14:paraId="37E1C79D"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odpowiedni rodzaj i wielkość czcionki, zachowany kontrast tekstu i tła, wolno</w:t>
      </w:r>
    </w:p>
    <w:p w14:paraId="6BB3940B"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zmieniające się slajdy, bez dodatkowych efektów wizualnych.</w:t>
      </w:r>
    </w:p>
    <w:p w14:paraId="63436B2C"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2C735685" w14:textId="44C6395A" w:rsidR="00A13E71" w:rsidRDefault="00A13E71" w:rsidP="004B1133">
      <w:pPr>
        <w:spacing w:after="0" w:line="276" w:lineRule="auto"/>
        <w:rPr>
          <w:rFonts w:ascii="Calibri" w:eastAsia="Calibri" w:hAnsi="Calibri" w:cs="Calibri"/>
          <w:sz w:val="24"/>
        </w:rPr>
      </w:pPr>
      <w:r>
        <w:rPr>
          <w:rFonts w:ascii="Calibri" w:eastAsia="Calibri" w:hAnsi="Calibri" w:cs="Calibri"/>
          <w:sz w:val="24"/>
        </w:rPr>
        <w:t>Prezentacje opracowano w formie tekstowej i udostępniono uczestnikom wydarzenia</w:t>
      </w:r>
      <w:r w:rsidR="008E2434">
        <w:rPr>
          <w:rFonts w:ascii="Calibri" w:eastAsia="Calibri" w:hAnsi="Calibri" w:cs="Calibri"/>
          <w:sz w:val="24"/>
        </w:rPr>
        <w:t xml:space="preserve">. </w:t>
      </w:r>
    </w:p>
    <w:p w14:paraId="3046FDB9" w14:textId="702E8C38" w:rsidR="008E2434" w:rsidRDefault="008E2434" w:rsidP="004B1133">
      <w:pPr>
        <w:spacing w:after="0" w:line="276" w:lineRule="auto"/>
        <w:rPr>
          <w:rFonts w:ascii="Calibri" w:eastAsia="Calibri" w:hAnsi="Calibri" w:cs="Calibri"/>
          <w:sz w:val="24"/>
        </w:rPr>
      </w:pPr>
      <w:r>
        <w:rPr>
          <w:rFonts w:ascii="Calibri" w:eastAsia="Calibri" w:hAnsi="Calibri" w:cs="Calibri"/>
          <w:sz w:val="24"/>
        </w:rPr>
        <w:t xml:space="preserve">Dostępny dokument PPT (Power Point) będzie dostępny także wtedy, gdy zostanie przekonwertowany do PDF. </w:t>
      </w:r>
    </w:p>
    <w:p w14:paraId="5FCAF67E"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085F393C" w14:textId="582682EC" w:rsidR="00A13E71" w:rsidRDefault="00A13E71" w:rsidP="004B1133">
      <w:pPr>
        <w:spacing w:after="0" w:line="276" w:lineRule="auto"/>
        <w:rPr>
          <w:rFonts w:ascii="Calibri" w:eastAsia="Calibri" w:hAnsi="Calibri" w:cs="Calibri"/>
          <w:sz w:val="24"/>
        </w:rPr>
      </w:pPr>
      <w:r>
        <w:rPr>
          <w:rFonts w:ascii="Calibri" w:eastAsia="Calibri" w:hAnsi="Calibri" w:cs="Calibri"/>
          <w:sz w:val="24"/>
        </w:rPr>
        <w:t xml:space="preserve">Materiały wideo </w:t>
      </w:r>
      <w:r w:rsidR="001008ED">
        <w:rPr>
          <w:rFonts w:ascii="Calibri" w:eastAsia="Calibri" w:hAnsi="Calibri" w:cs="Calibri"/>
          <w:sz w:val="24"/>
        </w:rPr>
        <w:t>dotyczące</w:t>
      </w:r>
      <w:r>
        <w:rPr>
          <w:rFonts w:ascii="Calibri" w:eastAsia="Calibri" w:hAnsi="Calibri" w:cs="Calibri"/>
          <w:sz w:val="24"/>
        </w:rPr>
        <w:t xml:space="preserve"> </w:t>
      </w:r>
      <w:r w:rsidR="001008ED">
        <w:rPr>
          <w:rFonts w:ascii="Calibri" w:eastAsia="Calibri" w:hAnsi="Calibri" w:cs="Calibri"/>
          <w:sz w:val="24"/>
        </w:rPr>
        <w:t>zadania</w:t>
      </w:r>
      <w:r>
        <w:rPr>
          <w:rFonts w:ascii="Calibri" w:eastAsia="Calibri" w:hAnsi="Calibri" w:cs="Calibri"/>
          <w:sz w:val="24"/>
        </w:rPr>
        <w:t xml:space="preserve"> opatrzono napisami.</w:t>
      </w:r>
    </w:p>
    <w:p w14:paraId="48237722"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139E2002"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M</w:t>
      </w:r>
      <w:r w:rsidRPr="00453605">
        <w:rPr>
          <w:rFonts w:ascii="Calibri" w:eastAsia="Calibri" w:hAnsi="Calibri" w:cs="Calibri"/>
          <w:sz w:val="24"/>
        </w:rPr>
        <w:t>ateriały z wydarzenia są możliwe do pozyskania w postaci dostępnego pliku</w:t>
      </w:r>
    </w:p>
    <w:p w14:paraId="343E993C"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Nie</w:t>
      </w:r>
    </w:p>
    <w:p w14:paraId="60896897" w14:textId="77777777" w:rsidR="00A13E71" w:rsidRPr="00047EA2" w:rsidRDefault="00A13E71" w:rsidP="004B1133">
      <w:pPr>
        <w:spacing w:after="0" w:line="276" w:lineRule="auto"/>
        <w:rPr>
          <w:rFonts w:ascii="Calibri" w:eastAsia="Calibri" w:hAnsi="Calibri" w:cs="Calibri"/>
          <w:sz w:val="24"/>
        </w:rPr>
      </w:pPr>
      <w:r w:rsidRPr="00047EA2">
        <w:rPr>
          <w:rFonts w:ascii="Calibri" w:eastAsia="Calibri" w:hAnsi="Calibri" w:cs="Calibri"/>
          <w:sz w:val="24"/>
        </w:rPr>
        <w:lastRenderedPageBreak/>
        <w:t>Materiały promocyjne znajdują się w miejscach widocznych, ale nieutrudniających komunikację i poruszanie się po terenie wydarzenia.</w:t>
      </w:r>
    </w:p>
    <w:p w14:paraId="127E41E0" w14:textId="77777777" w:rsidR="00A13E71" w:rsidRDefault="00A13E71" w:rsidP="004B1133">
      <w:pPr>
        <w:spacing w:after="0" w:line="276" w:lineRule="auto"/>
        <w:rPr>
          <w:rFonts w:ascii="Calibri" w:eastAsia="Calibri" w:hAnsi="Calibri" w:cs="Calibri"/>
          <w:sz w:val="24"/>
        </w:rPr>
      </w:pPr>
      <w:r w:rsidRPr="00047EA2">
        <w:rPr>
          <w:rFonts w:ascii="Calibri" w:eastAsia="Calibri" w:hAnsi="Calibri" w:cs="Calibri"/>
          <w:sz w:val="24"/>
        </w:rPr>
        <w:t>Tak</w:t>
      </w:r>
      <w:r w:rsidRPr="00047EA2">
        <w:rPr>
          <w:rFonts w:ascii="Calibri" w:eastAsia="Calibri" w:hAnsi="Calibri" w:cs="Calibri"/>
          <w:sz w:val="24"/>
        </w:rPr>
        <w:tab/>
      </w:r>
      <w:r w:rsidRPr="00047EA2">
        <w:rPr>
          <w:rFonts w:ascii="Calibri" w:eastAsia="Calibri" w:hAnsi="Calibri" w:cs="Calibri"/>
          <w:sz w:val="24"/>
        </w:rPr>
        <w:tab/>
      </w:r>
      <w:r w:rsidRPr="00047EA2">
        <w:rPr>
          <w:rFonts w:ascii="Calibri" w:eastAsia="Calibri" w:hAnsi="Calibri" w:cs="Calibri"/>
          <w:sz w:val="24"/>
        </w:rPr>
        <w:tab/>
        <w:t xml:space="preserve"> Nie</w:t>
      </w:r>
    </w:p>
    <w:p w14:paraId="10B1D9C3" w14:textId="77777777" w:rsidR="00A13E71" w:rsidRPr="00047EA2" w:rsidRDefault="00A13E71" w:rsidP="004B1133">
      <w:pPr>
        <w:spacing w:after="0" w:line="276" w:lineRule="auto"/>
        <w:rPr>
          <w:rFonts w:ascii="Calibri" w:hAnsi="Calibri" w:cs="Calibri"/>
          <w:sz w:val="24"/>
          <w:szCs w:val="24"/>
        </w:rPr>
      </w:pPr>
      <w:r w:rsidRPr="00047EA2">
        <w:rPr>
          <w:rFonts w:ascii="Calibri" w:hAnsi="Calibri" w:cs="Calibri"/>
          <w:sz w:val="24"/>
          <w:szCs w:val="24"/>
        </w:rPr>
        <w:t xml:space="preserve">Regulamin wydarzenia i wszystkie ważne informacje, na przykład dotyczące zasad związanych z obostrzeniami sanitarnymi zostały umieszczone na takiej wysokości, </w:t>
      </w:r>
      <w:r w:rsidRPr="00047EA2">
        <w:rPr>
          <w:rFonts w:ascii="Calibri" w:hAnsi="Calibri" w:cs="Calibri"/>
          <w:sz w:val="24"/>
          <w:szCs w:val="24"/>
        </w:rPr>
        <w:br/>
        <w:t>by osoby poruszające się na wózkach inwalidzkich również mogły swobodnie je przeczytać.</w:t>
      </w:r>
    </w:p>
    <w:p w14:paraId="11FBC7D6" w14:textId="77777777" w:rsidR="00A13E71" w:rsidRDefault="00A13E71" w:rsidP="004B1133">
      <w:pPr>
        <w:spacing w:after="0" w:line="276" w:lineRule="auto"/>
        <w:rPr>
          <w:rFonts w:ascii="Calibri" w:eastAsia="Calibri" w:hAnsi="Calibri" w:cs="Calibri"/>
          <w:sz w:val="24"/>
        </w:rPr>
      </w:pPr>
      <w:r w:rsidRPr="00047EA2">
        <w:rPr>
          <w:rFonts w:ascii="Calibri" w:eastAsia="Calibri" w:hAnsi="Calibri" w:cs="Calibri"/>
          <w:sz w:val="24"/>
        </w:rPr>
        <w:t>Tak</w:t>
      </w:r>
      <w:r w:rsidRPr="00047EA2">
        <w:rPr>
          <w:rFonts w:ascii="Calibri" w:eastAsia="Calibri" w:hAnsi="Calibri" w:cs="Calibri"/>
          <w:sz w:val="24"/>
        </w:rPr>
        <w:tab/>
      </w:r>
      <w:r w:rsidRPr="00047EA2">
        <w:rPr>
          <w:rFonts w:ascii="Calibri" w:eastAsia="Calibri" w:hAnsi="Calibri" w:cs="Calibri"/>
          <w:sz w:val="24"/>
        </w:rPr>
        <w:tab/>
      </w:r>
      <w:r w:rsidRPr="00047EA2">
        <w:rPr>
          <w:rFonts w:ascii="Calibri" w:eastAsia="Calibri" w:hAnsi="Calibri" w:cs="Calibri"/>
          <w:sz w:val="24"/>
        </w:rPr>
        <w:tab/>
        <w:t xml:space="preserve"> Nie</w:t>
      </w:r>
    </w:p>
    <w:p w14:paraId="169E767B" w14:textId="447C89DA" w:rsidR="00DB0310" w:rsidRPr="00DB0310" w:rsidRDefault="00DB0310" w:rsidP="00DB0310">
      <w:pPr>
        <w:pStyle w:val="Nagwek2"/>
        <w:numPr>
          <w:ilvl w:val="0"/>
          <w:numId w:val="27"/>
        </w:numPr>
        <w:spacing w:before="120" w:after="120" w:line="276" w:lineRule="auto"/>
        <w:rPr>
          <w:rFonts w:eastAsia="Calibri"/>
          <w:b/>
          <w:bCs/>
          <w:color w:val="0070C0"/>
          <w:sz w:val="28"/>
          <w:szCs w:val="28"/>
        </w:rPr>
      </w:pPr>
      <w:bookmarkStart w:id="39" w:name="_Toc78451142"/>
      <w:bookmarkStart w:id="40" w:name="_Toc50980047"/>
      <w:bookmarkStart w:id="41" w:name="_Toc51064698"/>
      <w:bookmarkStart w:id="42" w:name="_Toc51065097"/>
      <w:r>
        <w:rPr>
          <w:rFonts w:eastAsia="Calibri"/>
          <w:b/>
          <w:bCs/>
          <w:color w:val="0070C0"/>
          <w:sz w:val="28"/>
          <w:szCs w:val="28"/>
        </w:rPr>
        <w:t xml:space="preserve">Szczegółowe informacje dla </w:t>
      </w:r>
      <w:r w:rsidR="00F26560">
        <w:rPr>
          <w:rFonts w:eastAsia="Calibri"/>
          <w:b/>
          <w:bCs/>
          <w:color w:val="0070C0"/>
          <w:sz w:val="28"/>
          <w:szCs w:val="28"/>
        </w:rPr>
        <w:t>Z</w:t>
      </w:r>
      <w:r>
        <w:rPr>
          <w:rFonts w:eastAsia="Calibri"/>
          <w:b/>
          <w:bCs/>
          <w:color w:val="0070C0"/>
          <w:sz w:val="28"/>
          <w:szCs w:val="28"/>
        </w:rPr>
        <w:t>leceniobiorców w zakresie realizacji zasad dostępności</w:t>
      </w:r>
      <w:bookmarkEnd w:id="39"/>
    </w:p>
    <w:p w14:paraId="1A195904" w14:textId="78AD7411" w:rsidR="002A028F" w:rsidRPr="004F37FE" w:rsidRDefault="002A028F" w:rsidP="0076661B">
      <w:pPr>
        <w:pStyle w:val="Akapitzlist"/>
        <w:numPr>
          <w:ilvl w:val="0"/>
          <w:numId w:val="33"/>
        </w:numPr>
        <w:spacing w:before="120" w:after="120"/>
        <w:ind w:left="814"/>
        <w:rPr>
          <w:rFonts w:eastAsia="Calibri"/>
          <w:b/>
          <w:bCs/>
          <w:sz w:val="24"/>
          <w:szCs w:val="24"/>
        </w:rPr>
      </w:pPr>
      <w:bookmarkStart w:id="43" w:name="_Toc50980068"/>
      <w:bookmarkStart w:id="44" w:name="_Toc51064720"/>
      <w:bookmarkStart w:id="45" w:name="_Toc51065119"/>
      <w:bookmarkEnd w:id="40"/>
      <w:bookmarkEnd w:id="41"/>
      <w:bookmarkEnd w:id="42"/>
      <w:r w:rsidRPr="004F37FE">
        <w:rPr>
          <w:rFonts w:eastAsia="Calibri"/>
          <w:b/>
          <w:bCs/>
          <w:sz w:val="24"/>
          <w:szCs w:val="24"/>
        </w:rPr>
        <w:t>Jak sprawdzić, czy tekst jest zrozumiały</w:t>
      </w:r>
      <w:r w:rsidR="00AD2DD1" w:rsidRPr="004F37FE">
        <w:rPr>
          <w:rFonts w:eastAsia="Calibri"/>
          <w:b/>
          <w:bCs/>
          <w:sz w:val="24"/>
          <w:szCs w:val="24"/>
        </w:rPr>
        <w:t xml:space="preserve"> ?</w:t>
      </w:r>
    </w:p>
    <w:p w14:paraId="05493CC2" w14:textId="63B9F4B5" w:rsidR="002A028F" w:rsidRDefault="002A028F" w:rsidP="0067097D">
      <w:pPr>
        <w:spacing w:after="0" w:line="276" w:lineRule="auto"/>
        <w:ind w:left="454"/>
        <w:rPr>
          <w:rFonts w:ascii="Calibri" w:eastAsia="Calibri" w:hAnsi="Calibri" w:cs="Calibri"/>
          <w:color w:val="000000"/>
          <w:sz w:val="24"/>
        </w:rPr>
      </w:pPr>
      <w:r>
        <w:rPr>
          <w:rFonts w:ascii="Calibri" w:eastAsia="Calibri" w:hAnsi="Calibri" w:cs="Calibri"/>
          <w:color w:val="000000"/>
          <w:sz w:val="24"/>
        </w:rPr>
        <w:t>Sprawdzaj poziom zrozumiałości napisanego tekstu. Możesz poprosić inną osobę, żeby przeczytała Twój tekst i powiedziała, co z niego zrozumiała.</w:t>
      </w:r>
    </w:p>
    <w:p w14:paraId="268FFE96" w14:textId="09E202AD" w:rsidR="008E2434" w:rsidRPr="004F37FE" w:rsidRDefault="008E2434" w:rsidP="0076661B">
      <w:pPr>
        <w:pStyle w:val="Akapitzlist"/>
        <w:numPr>
          <w:ilvl w:val="0"/>
          <w:numId w:val="33"/>
        </w:numPr>
        <w:spacing w:before="120" w:after="120"/>
        <w:ind w:left="814"/>
        <w:rPr>
          <w:rFonts w:eastAsia="Calibri"/>
          <w:b/>
          <w:bCs/>
          <w:sz w:val="24"/>
          <w:szCs w:val="24"/>
        </w:rPr>
      </w:pPr>
      <w:r w:rsidRPr="004F37FE">
        <w:rPr>
          <w:rFonts w:eastAsia="Calibri"/>
          <w:b/>
          <w:bCs/>
          <w:sz w:val="24"/>
          <w:szCs w:val="24"/>
        </w:rPr>
        <w:t>Jak sprawdzić, czy materiały elektroniczne są dostępne?</w:t>
      </w:r>
      <w:bookmarkEnd w:id="43"/>
      <w:bookmarkEnd w:id="44"/>
      <w:bookmarkEnd w:id="45"/>
      <w:r w:rsidRPr="004F37FE">
        <w:rPr>
          <w:rFonts w:eastAsia="Calibri"/>
          <w:b/>
          <w:bCs/>
          <w:sz w:val="24"/>
          <w:szCs w:val="24"/>
        </w:rPr>
        <w:t xml:space="preserve"> </w:t>
      </w:r>
    </w:p>
    <w:p w14:paraId="5BE059ED" w14:textId="1198F6F2" w:rsidR="008608A2" w:rsidRDefault="008E2434" w:rsidP="0067097D">
      <w:pPr>
        <w:spacing w:after="0" w:line="276" w:lineRule="auto"/>
        <w:ind w:left="454"/>
        <w:rPr>
          <w:rFonts w:ascii="Calibri" w:eastAsia="Calibri" w:hAnsi="Calibri" w:cs="Calibri"/>
          <w:sz w:val="24"/>
        </w:rPr>
      </w:pPr>
      <w:r>
        <w:rPr>
          <w:rFonts w:ascii="Calibri" w:eastAsia="Calibri" w:hAnsi="Calibri" w:cs="Calibri"/>
          <w:sz w:val="24"/>
        </w:rPr>
        <w:t xml:space="preserve">Najprościej jest sprawdzić, czy można skopiować tekst zawarty w dokumencie i wkleić go na przykład do notatnika. Jeśli program będzie mógł to zrobić, czytnik ekranu też poradzi sobie z takim plikiem. </w:t>
      </w:r>
      <w:r w:rsidR="008608A2">
        <w:rPr>
          <w:rFonts w:ascii="Calibri" w:eastAsia="Calibri" w:hAnsi="Calibri" w:cs="Calibri"/>
          <w:sz w:val="24"/>
        </w:rPr>
        <w:t>Sprawdź swoją prezentację za pomocą funkcji „Sprawdzanie ułatwień dostępu” (MS Office 2010 i kolejne wersje).</w:t>
      </w:r>
    </w:p>
    <w:p w14:paraId="593BB68D" w14:textId="77777777" w:rsidR="00C32269" w:rsidRPr="00C32269" w:rsidRDefault="00C32269" w:rsidP="00C32269">
      <w:pPr>
        <w:pStyle w:val="Akapitzlist"/>
        <w:numPr>
          <w:ilvl w:val="0"/>
          <w:numId w:val="33"/>
        </w:numPr>
        <w:spacing w:before="120" w:after="120"/>
        <w:ind w:left="814"/>
        <w:rPr>
          <w:rFonts w:eastAsia="Calibri"/>
          <w:b/>
          <w:bCs/>
          <w:sz w:val="24"/>
          <w:szCs w:val="24"/>
        </w:rPr>
      </w:pPr>
      <w:r w:rsidRPr="00C32269">
        <w:rPr>
          <w:b/>
          <w:bCs/>
          <w:sz w:val="24"/>
          <w:szCs w:val="24"/>
        </w:rPr>
        <w:t>Opisy alternatywne zdjęć</w:t>
      </w:r>
    </w:p>
    <w:p w14:paraId="62D72546" w14:textId="77777777" w:rsidR="00C32269" w:rsidRDefault="00C32269" w:rsidP="00C32269">
      <w:pPr>
        <w:spacing w:after="0" w:line="276" w:lineRule="auto"/>
        <w:ind w:left="454"/>
        <w:rPr>
          <w:rFonts w:ascii="Calibri" w:eastAsia="Calibri" w:hAnsi="Calibri" w:cs="Calibri"/>
          <w:sz w:val="24"/>
        </w:rPr>
      </w:pPr>
      <w:r w:rsidRPr="000836CA">
        <w:rPr>
          <w:rFonts w:ascii="Calibri" w:eastAsia="Calibri" w:hAnsi="Calibri" w:cs="Calibri"/>
          <w:sz w:val="24"/>
        </w:rPr>
        <w:t xml:space="preserve">W przypadku publikacji zdjęć najważniejsze jest zapewnienie alternatywy, czyli tekstu opisującego, co widać na zdjęciu. Jest to niezbędne, aby osoby korzystające z czytników ekranu (niewidome i słabowidzące) mogły dowiedzieć się, co znajduje się na zdjęciach. Poza tym opisy alternatywne sprawiają, że zdjęcia są łatwiej znajdowane przez wyszukiwarki internetowe. </w:t>
      </w:r>
      <w:r>
        <w:rPr>
          <w:rFonts w:ascii="Calibri" w:eastAsia="Calibri" w:hAnsi="Calibri" w:cs="Calibri"/>
          <w:sz w:val="24"/>
        </w:rPr>
        <w:t xml:space="preserve">W przypadku wysyłania wielu zdjęć do publikacji jako galerii, dobierz odpowiednie zdjęcia. Nie dawaj tego samego zdjęcia w kilku różnych ujęciach, które nie wnoszą nic nowego dla czytelnika. Pamiętaj, że do każdego ze zdjęć musisz napisać inny opis alternatywny, co może być niemal niewykonalne. </w:t>
      </w:r>
    </w:p>
    <w:p w14:paraId="1E1BC817" w14:textId="77777777" w:rsidR="00577160" w:rsidRPr="00577160" w:rsidRDefault="00577160" w:rsidP="00577160">
      <w:pPr>
        <w:pStyle w:val="Akapitzlist"/>
        <w:numPr>
          <w:ilvl w:val="0"/>
          <w:numId w:val="33"/>
        </w:numPr>
        <w:spacing w:before="120" w:after="120"/>
        <w:ind w:left="814"/>
        <w:rPr>
          <w:rFonts w:eastAsia="Calibri"/>
          <w:b/>
          <w:bCs/>
          <w:sz w:val="24"/>
          <w:szCs w:val="24"/>
        </w:rPr>
      </w:pPr>
      <w:r w:rsidRPr="00577160">
        <w:rPr>
          <w:rFonts w:eastAsia="Calibri"/>
          <w:b/>
          <w:bCs/>
          <w:sz w:val="24"/>
          <w:szCs w:val="24"/>
        </w:rPr>
        <w:t>Tabele - główne zasady dostępności</w:t>
      </w:r>
    </w:p>
    <w:p w14:paraId="2AD7DCE5" w14:textId="77777777" w:rsidR="00577160" w:rsidRDefault="00577160" w:rsidP="00577160">
      <w:pPr>
        <w:pStyle w:val="Akapitzlist"/>
        <w:numPr>
          <w:ilvl w:val="0"/>
          <w:numId w:val="34"/>
        </w:numPr>
        <w:spacing w:after="0"/>
        <w:ind w:left="1040"/>
        <w:rPr>
          <w:rFonts w:eastAsia="Calibri"/>
          <w:sz w:val="24"/>
          <w:szCs w:val="24"/>
        </w:rPr>
      </w:pPr>
      <w:r w:rsidRPr="00CE31A0">
        <w:rPr>
          <w:sz w:val="24"/>
          <w:szCs w:val="24"/>
        </w:rPr>
        <w:t>Do tworzenia tabel korzystaj z paska narzędzi do tworzenia tabel (nie twórz ich własnoręcznie).</w:t>
      </w:r>
      <w:r>
        <w:rPr>
          <w:sz w:val="24"/>
          <w:szCs w:val="24"/>
        </w:rPr>
        <w:t xml:space="preserve"> </w:t>
      </w:r>
      <w:r w:rsidRPr="00CE31A0">
        <w:rPr>
          <w:rFonts w:eastAsia="Calibri"/>
          <w:sz w:val="24"/>
          <w:szCs w:val="24"/>
        </w:rPr>
        <w:t>Zawsze twórz wers lub kolumnę z nagłówkami opisującymi, jakiego typu dane znajdują się w poszczególnych kolumnach i wersach tabeli.</w:t>
      </w:r>
    </w:p>
    <w:p w14:paraId="3641FC0F" w14:textId="77777777" w:rsidR="00577160" w:rsidRDefault="00577160" w:rsidP="00577160">
      <w:pPr>
        <w:pStyle w:val="Akapitzlist"/>
        <w:numPr>
          <w:ilvl w:val="0"/>
          <w:numId w:val="34"/>
        </w:numPr>
        <w:spacing w:after="0"/>
        <w:ind w:left="1040"/>
        <w:rPr>
          <w:rFonts w:eastAsia="Calibri"/>
          <w:sz w:val="24"/>
          <w:szCs w:val="24"/>
        </w:rPr>
      </w:pPr>
      <w:r w:rsidRPr="00CE31A0">
        <w:rPr>
          <w:rFonts w:eastAsia="Calibri"/>
          <w:sz w:val="24"/>
          <w:szCs w:val="24"/>
        </w:rPr>
        <w:t>Używaj funkcji „Powtórz wiersz nagłówka na nowych stronach”. W sytuacji, gdy tabela będzie zajmowała więcej niż jedną stronę dokumentu, wiersz nagłówka automatycznie zostanie powtórzony na kolejnych stronach.</w:t>
      </w:r>
    </w:p>
    <w:p w14:paraId="1C6F8E23" w14:textId="77777777" w:rsidR="00577160" w:rsidRDefault="00577160" w:rsidP="00577160">
      <w:pPr>
        <w:pStyle w:val="Akapitzlist"/>
        <w:numPr>
          <w:ilvl w:val="0"/>
          <w:numId w:val="34"/>
        </w:numPr>
        <w:spacing w:after="0"/>
        <w:ind w:left="1040"/>
        <w:rPr>
          <w:rFonts w:eastAsia="Calibri"/>
          <w:sz w:val="24"/>
          <w:szCs w:val="24"/>
        </w:rPr>
      </w:pPr>
      <w:r w:rsidRPr="00CE31A0">
        <w:rPr>
          <w:rFonts w:eastAsia="Calibri"/>
          <w:sz w:val="24"/>
          <w:szCs w:val="24"/>
        </w:rPr>
        <w:t xml:space="preserve">Linie siatki wskazuj jako widoczne, co pozwoli wizualnie rozpoznawać wiersze i kolumny. </w:t>
      </w:r>
    </w:p>
    <w:p w14:paraId="7EACA183" w14:textId="77777777" w:rsidR="00577160" w:rsidRDefault="00577160" w:rsidP="00577160">
      <w:pPr>
        <w:pStyle w:val="Akapitzlist"/>
        <w:numPr>
          <w:ilvl w:val="0"/>
          <w:numId w:val="34"/>
        </w:numPr>
        <w:spacing w:after="0"/>
        <w:ind w:left="1040"/>
        <w:rPr>
          <w:rFonts w:eastAsia="Calibri"/>
          <w:sz w:val="24"/>
          <w:szCs w:val="24"/>
        </w:rPr>
      </w:pPr>
      <w:r w:rsidRPr="00CE31A0">
        <w:rPr>
          <w:rFonts w:eastAsia="Calibri"/>
          <w:sz w:val="24"/>
          <w:szCs w:val="24"/>
        </w:rPr>
        <w:t>Wyrównuj tekst w kolumnach do lewej.</w:t>
      </w:r>
    </w:p>
    <w:p w14:paraId="3FBD25C3" w14:textId="77777777" w:rsidR="00577160" w:rsidRDefault="00577160" w:rsidP="00577160">
      <w:pPr>
        <w:pStyle w:val="Akapitzlist"/>
        <w:numPr>
          <w:ilvl w:val="0"/>
          <w:numId w:val="34"/>
        </w:numPr>
        <w:spacing w:after="0"/>
        <w:ind w:left="1040"/>
        <w:rPr>
          <w:rFonts w:eastAsia="Calibri"/>
          <w:sz w:val="24"/>
          <w:szCs w:val="24"/>
        </w:rPr>
      </w:pPr>
      <w:r w:rsidRPr="00CE31A0">
        <w:rPr>
          <w:rFonts w:eastAsia="Calibri"/>
          <w:sz w:val="24"/>
          <w:szCs w:val="24"/>
        </w:rPr>
        <w:t>Dane liczbowe wyrównuj do prawej lub do przecinka dziesiętnego.</w:t>
      </w:r>
    </w:p>
    <w:p w14:paraId="565E7764" w14:textId="77777777" w:rsidR="00577160" w:rsidRPr="00CE31A0" w:rsidRDefault="00577160" w:rsidP="00577160">
      <w:pPr>
        <w:pStyle w:val="Akapitzlist"/>
        <w:numPr>
          <w:ilvl w:val="0"/>
          <w:numId w:val="34"/>
        </w:numPr>
        <w:ind w:left="1040"/>
        <w:rPr>
          <w:rFonts w:eastAsia="Calibri"/>
          <w:sz w:val="24"/>
          <w:szCs w:val="24"/>
        </w:rPr>
      </w:pPr>
      <w:r w:rsidRPr="00CE31A0">
        <w:rPr>
          <w:rFonts w:eastAsia="Calibri"/>
          <w:sz w:val="24"/>
          <w:szCs w:val="24"/>
        </w:rPr>
        <w:t xml:space="preserve">Elementy graficzne, na przykład wykresy, tabele, zdjęcia, oddalaj o 1 cm od tekstu. </w:t>
      </w:r>
    </w:p>
    <w:p w14:paraId="0EE4CE95" w14:textId="77777777" w:rsidR="00577160" w:rsidRPr="00577160" w:rsidRDefault="00577160" w:rsidP="00577160">
      <w:pPr>
        <w:pStyle w:val="Akapitzlist"/>
        <w:numPr>
          <w:ilvl w:val="0"/>
          <w:numId w:val="33"/>
        </w:numPr>
        <w:spacing w:before="120" w:after="120"/>
        <w:ind w:left="814"/>
        <w:rPr>
          <w:rFonts w:eastAsia="Calibri"/>
          <w:b/>
          <w:bCs/>
          <w:sz w:val="24"/>
          <w:szCs w:val="24"/>
        </w:rPr>
      </w:pPr>
      <w:r w:rsidRPr="00577160">
        <w:rPr>
          <w:rFonts w:eastAsia="Calibri"/>
          <w:b/>
          <w:bCs/>
          <w:sz w:val="24"/>
          <w:szCs w:val="24"/>
        </w:rPr>
        <w:t xml:space="preserve">Atrybut alt </w:t>
      </w:r>
    </w:p>
    <w:p w14:paraId="7AD5DD14" w14:textId="77777777" w:rsidR="00577160" w:rsidRDefault="00577160" w:rsidP="00577160">
      <w:pPr>
        <w:numPr>
          <w:ilvl w:val="0"/>
          <w:numId w:val="1"/>
        </w:numPr>
        <w:spacing w:after="0" w:line="276" w:lineRule="auto"/>
        <w:ind w:left="1037" w:hanging="357"/>
        <w:rPr>
          <w:rFonts w:ascii="Calibri" w:eastAsia="Calibri" w:hAnsi="Calibri" w:cs="Calibri"/>
          <w:sz w:val="24"/>
        </w:rPr>
      </w:pPr>
      <w:r>
        <w:rPr>
          <w:rFonts w:ascii="Calibri" w:eastAsia="Calibri" w:hAnsi="Calibri" w:cs="Calibri"/>
          <w:sz w:val="24"/>
        </w:rPr>
        <w:lastRenderedPageBreak/>
        <w:t>Każdy obrazek, plik graficzny, opublikowany w serwisie powinien mieć atrybut alt. Treść tego atrybutu powinna adekwatnie opisywać zawartość lub funkcję obrazka.</w:t>
      </w:r>
    </w:p>
    <w:p w14:paraId="798F35E2" w14:textId="77777777" w:rsidR="00577160" w:rsidRDefault="00577160" w:rsidP="00577160">
      <w:pPr>
        <w:numPr>
          <w:ilvl w:val="0"/>
          <w:numId w:val="1"/>
        </w:numPr>
        <w:spacing w:after="0" w:line="276" w:lineRule="auto"/>
        <w:ind w:left="1037" w:hanging="357"/>
        <w:rPr>
          <w:rFonts w:ascii="Calibri" w:eastAsia="Calibri" w:hAnsi="Calibri" w:cs="Calibri"/>
          <w:sz w:val="24"/>
        </w:rPr>
      </w:pPr>
      <w:r>
        <w:rPr>
          <w:rFonts w:ascii="Calibri" w:eastAsia="Calibri" w:hAnsi="Calibri" w:cs="Calibri"/>
          <w:sz w:val="24"/>
        </w:rPr>
        <w:t>Jeśli obrazek jest tekstem, alternatywą powinien być ten sam tekst, który znajduje się na obrazku.</w:t>
      </w:r>
    </w:p>
    <w:p w14:paraId="1B6F4B30" w14:textId="3088DA25" w:rsidR="002A028F" w:rsidRPr="004F37FE" w:rsidRDefault="002A028F" w:rsidP="0076661B">
      <w:pPr>
        <w:pStyle w:val="Akapitzlist"/>
        <w:numPr>
          <w:ilvl w:val="0"/>
          <w:numId w:val="33"/>
        </w:numPr>
        <w:spacing w:before="120" w:after="120"/>
        <w:ind w:left="814"/>
        <w:rPr>
          <w:rFonts w:eastAsia="Calibri"/>
          <w:b/>
          <w:bCs/>
          <w:sz w:val="24"/>
          <w:szCs w:val="24"/>
        </w:rPr>
      </w:pPr>
      <w:r w:rsidRPr="004F37FE">
        <w:rPr>
          <w:rFonts w:eastAsia="Calibri"/>
          <w:b/>
          <w:bCs/>
          <w:sz w:val="24"/>
          <w:szCs w:val="24"/>
        </w:rPr>
        <w:t>Tworzenie dostępnego dokumentu PDF</w:t>
      </w:r>
    </w:p>
    <w:p w14:paraId="710E565F" w14:textId="3FDACBBE" w:rsidR="00152A14" w:rsidRDefault="00152A14" w:rsidP="00C32269">
      <w:pPr>
        <w:spacing w:before="100" w:after="100" w:line="276" w:lineRule="auto"/>
        <w:ind w:left="454"/>
      </w:pPr>
      <w:r>
        <w:rPr>
          <w:rFonts w:ascii="Calibri" w:eastAsia="Calibri" w:hAnsi="Calibri" w:cs="Calibri"/>
          <w:sz w:val="24"/>
        </w:rPr>
        <w:t xml:space="preserve">Przy tworzeniu dokumentu typu pdf, na przykład z dokumentów MS Word lub MS Excel, wywołaj polecenie </w:t>
      </w:r>
      <w:r>
        <w:rPr>
          <w:rFonts w:ascii="Calibri" w:eastAsia="Calibri" w:hAnsi="Calibri" w:cs="Calibri"/>
          <w:b/>
          <w:sz w:val="24"/>
        </w:rPr>
        <w:t>Zapisz jako</w:t>
      </w:r>
      <w:r>
        <w:rPr>
          <w:rFonts w:ascii="Calibri" w:eastAsia="Calibri" w:hAnsi="Calibri" w:cs="Calibri"/>
          <w:sz w:val="24"/>
        </w:rPr>
        <w:t>,</w:t>
      </w:r>
      <w:r>
        <w:rPr>
          <w:rFonts w:ascii="Calibri" w:eastAsia="Calibri" w:hAnsi="Calibri" w:cs="Calibri"/>
          <w:b/>
          <w:sz w:val="24"/>
        </w:rPr>
        <w:t xml:space="preserve"> </w:t>
      </w:r>
      <w:r>
        <w:rPr>
          <w:rFonts w:ascii="Calibri" w:eastAsia="Calibri" w:hAnsi="Calibri" w:cs="Calibri"/>
          <w:sz w:val="24"/>
        </w:rPr>
        <w:t xml:space="preserve">następnie w polu </w:t>
      </w:r>
      <w:r>
        <w:rPr>
          <w:rFonts w:ascii="Calibri" w:eastAsia="Calibri" w:hAnsi="Calibri" w:cs="Calibri"/>
          <w:b/>
          <w:sz w:val="24"/>
        </w:rPr>
        <w:t xml:space="preserve">Zapisz jako typ </w:t>
      </w:r>
      <w:r>
        <w:rPr>
          <w:rFonts w:ascii="Calibri" w:eastAsia="Calibri" w:hAnsi="Calibri" w:cs="Calibri"/>
          <w:sz w:val="24"/>
        </w:rPr>
        <w:t xml:space="preserve">wybierz opcję </w:t>
      </w:r>
      <w:r>
        <w:rPr>
          <w:rFonts w:ascii="Calibri" w:eastAsia="Calibri" w:hAnsi="Calibri" w:cs="Calibri"/>
          <w:b/>
          <w:sz w:val="24"/>
        </w:rPr>
        <w:t>pdf</w:t>
      </w:r>
      <w:r>
        <w:rPr>
          <w:rFonts w:ascii="Calibri" w:eastAsia="Calibri" w:hAnsi="Calibri" w:cs="Calibri"/>
          <w:sz w:val="24"/>
        </w:rPr>
        <w:t xml:space="preserve"> i po naciśnięciu przycisku </w:t>
      </w:r>
      <w:r>
        <w:rPr>
          <w:rFonts w:ascii="Calibri" w:eastAsia="Calibri" w:hAnsi="Calibri" w:cs="Calibri"/>
          <w:b/>
          <w:sz w:val="24"/>
        </w:rPr>
        <w:t xml:space="preserve">Opcje </w:t>
      </w:r>
      <w:r>
        <w:rPr>
          <w:rFonts w:ascii="Calibri" w:eastAsia="Calibri" w:hAnsi="Calibri" w:cs="Calibri"/>
          <w:sz w:val="24"/>
        </w:rPr>
        <w:t xml:space="preserve">zaznacz checkbox </w:t>
      </w:r>
      <w:r>
        <w:rPr>
          <w:rFonts w:ascii="Calibri" w:eastAsia="Calibri" w:hAnsi="Calibri" w:cs="Calibri"/>
          <w:b/>
          <w:sz w:val="24"/>
        </w:rPr>
        <w:t xml:space="preserve">Tagi struktury dla ułatwień dostępu </w:t>
      </w:r>
      <w:r>
        <w:rPr>
          <w:rFonts w:ascii="Calibri" w:eastAsia="Calibri" w:hAnsi="Calibri" w:cs="Calibri"/>
          <w:sz w:val="24"/>
        </w:rPr>
        <w:t xml:space="preserve">oraz checkbox </w:t>
      </w:r>
      <w:r>
        <w:rPr>
          <w:rFonts w:ascii="Calibri" w:eastAsia="Calibri" w:hAnsi="Calibri" w:cs="Calibri"/>
          <w:b/>
          <w:sz w:val="24"/>
        </w:rPr>
        <w:t>Właściwości dokumentu</w:t>
      </w:r>
      <w:r>
        <w:rPr>
          <w:rFonts w:ascii="Calibri" w:eastAsia="Calibri" w:hAnsi="Calibri" w:cs="Calibri"/>
          <w:sz w:val="24"/>
        </w:rPr>
        <w:t>.</w:t>
      </w:r>
      <w:r w:rsidR="00C73614">
        <w:rPr>
          <w:rFonts w:ascii="Calibri" w:eastAsia="Calibri" w:hAnsi="Calibri" w:cs="Calibri"/>
          <w:sz w:val="24"/>
        </w:rPr>
        <w:br/>
      </w:r>
      <w:r w:rsidR="00C73614">
        <w:rPr>
          <w:rFonts w:ascii="Calibri" w:eastAsia="Calibri" w:hAnsi="Calibri" w:cs="Calibri"/>
          <w:sz w:val="24"/>
        </w:rPr>
        <w:br/>
      </w:r>
      <w:r>
        <w:rPr>
          <w:rFonts w:ascii="Calibri" w:eastAsia="Calibri" w:hAnsi="Calibri" w:cs="Calibri"/>
          <w:sz w:val="24"/>
        </w:rPr>
        <w:t xml:space="preserve">Poniżej instrukcja wizualna: </w:t>
      </w:r>
      <w:r>
        <w:rPr>
          <w:rFonts w:ascii="Calibri" w:eastAsia="Calibri" w:hAnsi="Calibri" w:cs="Calibri"/>
          <w:sz w:val="24"/>
        </w:rPr>
        <w:br/>
      </w:r>
      <w:r w:rsidR="00144967">
        <w:object w:dxaOrig="8605" w:dyaOrig="4596" w14:anchorId="695CFD53">
          <v:rect id="_x0000_i1025" alt="Instrukcja wizualna tworzenia dostępnego dokumentu pdf" style="width:477.75pt;height:355.5pt" o:ole="" o:preferrelative="t" stroked="f">
            <v:imagedata r:id="rId12" o:title=""/>
          </v:rect>
          <o:OLEObject Type="Embed" ProgID="StaticMetafile" ShapeID="_x0000_i1025" DrawAspect="Content" ObjectID="_1730867078" r:id="rId13"/>
        </w:object>
      </w:r>
    </w:p>
    <w:p w14:paraId="180601A9" w14:textId="04D5DD14" w:rsidR="000836CA" w:rsidRPr="004F37FE" w:rsidRDefault="000836CA" w:rsidP="0076661B">
      <w:pPr>
        <w:pStyle w:val="Akapitzlist"/>
        <w:numPr>
          <w:ilvl w:val="0"/>
          <w:numId w:val="33"/>
        </w:numPr>
        <w:spacing w:before="120" w:after="120"/>
        <w:ind w:left="814"/>
        <w:rPr>
          <w:rFonts w:eastAsia="Calibri"/>
          <w:b/>
          <w:bCs/>
          <w:sz w:val="24"/>
          <w:szCs w:val="24"/>
        </w:rPr>
      </w:pPr>
      <w:bookmarkStart w:id="46" w:name="_Toc50980053"/>
      <w:bookmarkStart w:id="47" w:name="_Toc51064704"/>
      <w:bookmarkStart w:id="48" w:name="_Toc51065103"/>
      <w:r w:rsidRPr="004F37FE">
        <w:rPr>
          <w:rFonts w:eastAsia="Calibri"/>
          <w:b/>
          <w:bCs/>
          <w:sz w:val="24"/>
          <w:szCs w:val="24"/>
        </w:rPr>
        <w:t>Pusty opis alternatywny</w:t>
      </w:r>
      <w:bookmarkEnd w:id="46"/>
      <w:bookmarkEnd w:id="47"/>
      <w:bookmarkEnd w:id="48"/>
      <w:r w:rsidR="000E04C5">
        <w:rPr>
          <w:rFonts w:eastAsia="Calibri"/>
          <w:b/>
          <w:bCs/>
          <w:sz w:val="24"/>
          <w:szCs w:val="24"/>
        </w:rPr>
        <w:t xml:space="preserve"> </w:t>
      </w:r>
    </w:p>
    <w:p w14:paraId="18CAEE95" w14:textId="5D5A48E8" w:rsidR="0069475E" w:rsidRDefault="000836CA" w:rsidP="00EE5999">
      <w:pPr>
        <w:pStyle w:val="Akapitzlist"/>
        <w:numPr>
          <w:ilvl w:val="0"/>
          <w:numId w:val="19"/>
        </w:numPr>
        <w:spacing w:after="0" w:line="276" w:lineRule="auto"/>
        <w:ind w:left="963" w:hanging="283"/>
        <w:rPr>
          <w:rFonts w:ascii="Calibri" w:eastAsia="Calibri" w:hAnsi="Calibri" w:cs="Calibri"/>
          <w:sz w:val="24"/>
        </w:rPr>
      </w:pPr>
      <w:r w:rsidRPr="00EE5999">
        <w:rPr>
          <w:rFonts w:ascii="Calibri" w:eastAsia="Calibri" w:hAnsi="Calibri" w:cs="Calibri"/>
          <w:sz w:val="24"/>
        </w:rPr>
        <w:t>Jeżeli zdjęcie jest tylko dekoracyjnie i ma wizualnie ożywić lub urozmaicić</w:t>
      </w:r>
      <w:r w:rsidR="00221A61" w:rsidRPr="00EE5999">
        <w:rPr>
          <w:rFonts w:ascii="Calibri" w:eastAsia="Calibri" w:hAnsi="Calibri" w:cs="Calibri"/>
          <w:sz w:val="24"/>
        </w:rPr>
        <w:t xml:space="preserve"> </w:t>
      </w:r>
      <w:r w:rsidRPr="00EE5999">
        <w:rPr>
          <w:rFonts w:ascii="Calibri" w:eastAsia="Calibri" w:hAnsi="Calibri" w:cs="Calibri"/>
          <w:sz w:val="24"/>
        </w:rPr>
        <w:t>tekst, nie musisz dopisywać do niego opisu alternatywnego. Najczęściej dotyczy to zdjęć pobieranych z ogólnodostępnych internetowych galerii zdjęć „na każdą okazję”.</w:t>
      </w:r>
    </w:p>
    <w:p w14:paraId="7A3EB8F0" w14:textId="7AF566E1" w:rsidR="000836CA" w:rsidRPr="000D52C8" w:rsidRDefault="000836CA" w:rsidP="000B0015">
      <w:pPr>
        <w:pStyle w:val="Akapitzlist"/>
        <w:numPr>
          <w:ilvl w:val="0"/>
          <w:numId w:val="33"/>
        </w:numPr>
        <w:spacing w:before="120" w:after="120" w:line="276" w:lineRule="auto"/>
        <w:ind w:left="814"/>
        <w:rPr>
          <w:rFonts w:eastAsia="Calibri"/>
          <w:b/>
          <w:bCs/>
          <w:sz w:val="24"/>
          <w:szCs w:val="24"/>
        </w:rPr>
      </w:pPr>
      <w:r w:rsidRPr="000D52C8">
        <w:rPr>
          <w:rFonts w:ascii="Calibri" w:eastAsia="Calibri" w:hAnsi="Calibri" w:cs="Calibri"/>
          <w:sz w:val="24"/>
        </w:rPr>
        <w:t>Jeśli na obrazku lub banerze tekstowym, znajduje się tekst, ale jego funkcją</w:t>
      </w:r>
      <w:r w:rsidR="00221A61" w:rsidRPr="000D52C8">
        <w:rPr>
          <w:rFonts w:ascii="Calibri" w:eastAsia="Calibri" w:hAnsi="Calibri" w:cs="Calibri"/>
          <w:sz w:val="24"/>
        </w:rPr>
        <w:t xml:space="preserve"> </w:t>
      </w:r>
      <w:r w:rsidRPr="000D52C8">
        <w:rPr>
          <w:rFonts w:ascii="Calibri" w:eastAsia="Calibri" w:hAnsi="Calibri" w:cs="Calibri"/>
          <w:sz w:val="24"/>
        </w:rPr>
        <w:t>jest wyłącznie dekoracja, opis alternatywny powinien być pusty (alt="").</w:t>
      </w:r>
      <w:r w:rsidR="00144967" w:rsidRPr="000D52C8">
        <w:rPr>
          <w:rFonts w:ascii="Calibri" w:eastAsia="Calibri" w:hAnsi="Calibri" w:cs="Calibri"/>
          <w:sz w:val="24"/>
        </w:rPr>
        <w:br/>
      </w:r>
      <w:bookmarkStart w:id="49" w:name="_Toc50980054"/>
      <w:bookmarkStart w:id="50" w:name="_Toc51064705"/>
      <w:bookmarkStart w:id="51" w:name="_Toc51065104"/>
      <w:r w:rsidRPr="000D52C8">
        <w:rPr>
          <w:rFonts w:eastAsia="Calibri"/>
          <w:b/>
          <w:bCs/>
          <w:sz w:val="24"/>
          <w:szCs w:val="24"/>
        </w:rPr>
        <w:t>Banery i animacje</w:t>
      </w:r>
      <w:bookmarkEnd w:id="49"/>
      <w:bookmarkEnd w:id="50"/>
      <w:bookmarkEnd w:id="51"/>
      <w:r w:rsidRPr="000D52C8">
        <w:rPr>
          <w:rFonts w:eastAsia="Calibri"/>
          <w:b/>
          <w:bCs/>
          <w:sz w:val="24"/>
          <w:szCs w:val="24"/>
        </w:rPr>
        <w:t xml:space="preserve"> </w:t>
      </w:r>
    </w:p>
    <w:p w14:paraId="60C62EB8" w14:textId="3CD22DFD" w:rsidR="000836CA" w:rsidRDefault="000836CA" w:rsidP="00795953">
      <w:pPr>
        <w:spacing w:after="0" w:line="276" w:lineRule="auto"/>
        <w:ind w:left="454"/>
        <w:rPr>
          <w:rFonts w:ascii="Calibri" w:eastAsia="Calibri" w:hAnsi="Calibri" w:cs="Calibri"/>
          <w:sz w:val="24"/>
        </w:rPr>
      </w:pPr>
      <w:r>
        <w:rPr>
          <w:rFonts w:ascii="Calibri" w:eastAsia="Calibri" w:hAnsi="Calibri" w:cs="Calibri"/>
          <w:sz w:val="24"/>
        </w:rPr>
        <w:lastRenderedPageBreak/>
        <w:t>W serwisie internetowym nie stosuj zbyt dużej liczby elementów animowanych. Strona, która zawiera kilka banerów jest rozpraszająca dla każdego użytkownika,</w:t>
      </w:r>
      <w:r w:rsidR="000E04C5">
        <w:rPr>
          <w:rFonts w:ascii="Calibri" w:eastAsia="Calibri" w:hAnsi="Calibri" w:cs="Calibri"/>
          <w:sz w:val="24"/>
        </w:rPr>
        <w:t xml:space="preserve"> </w:t>
      </w:r>
      <w:r>
        <w:rPr>
          <w:rFonts w:ascii="Calibri" w:eastAsia="Calibri" w:hAnsi="Calibri" w:cs="Calibri"/>
          <w:sz w:val="24"/>
        </w:rPr>
        <w:t>w tym dla osób</w:t>
      </w:r>
      <w:r w:rsidR="000E04C5">
        <w:rPr>
          <w:rFonts w:ascii="Calibri" w:eastAsia="Calibri" w:hAnsi="Calibri" w:cs="Calibri"/>
          <w:sz w:val="24"/>
        </w:rPr>
        <w:t xml:space="preserve"> </w:t>
      </w:r>
      <w:r>
        <w:rPr>
          <w:rFonts w:ascii="Calibri" w:eastAsia="Calibri" w:hAnsi="Calibri" w:cs="Calibri"/>
          <w:sz w:val="24"/>
        </w:rPr>
        <w:t>cierpiących na ADHD, czy też zaburzenia uwagi, wynikające z innych chorób.</w:t>
      </w:r>
      <w:r w:rsidR="000E04C5">
        <w:rPr>
          <w:rFonts w:ascii="Calibri" w:eastAsia="Calibri" w:hAnsi="Calibri" w:cs="Calibri"/>
          <w:sz w:val="24"/>
        </w:rPr>
        <w:t xml:space="preserve"> </w:t>
      </w:r>
      <w:r>
        <w:rPr>
          <w:rFonts w:ascii="Calibri" w:eastAsia="Calibri" w:hAnsi="Calibri" w:cs="Calibri"/>
          <w:sz w:val="24"/>
        </w:rPr>
        <w:t>Jeśli banery lub animacje są konieczne, kieruj się niżej opisanymi zasadami.</w:t>
      </w:r>
    </w:p>
    <w:p w14:paraId="2DFB2E4C" w14:textId="1ADBC473" w:rsidR="000836CA" w:rsidRDefault="000836CA" w:rsidP="00EE5999">
      <w:pPr>
        <w:pStyle w:val="Akapitzlist"/>
        <w:numPr>
          <w:ilvl w:val="0"/>
          <w:numId w:val="20"/>
        </w:numPr>
        <w:spacing w:after="0" w:line="276" w:lineRule="auto"/>
        <w:ind w:left="879" w:hanging="199"/>
        <w:rPr>
          <w:rFonts w:ascii="Calibri" w:eastAsia="Calibri" w:hAnsi="Calibri" w:cs="Calibri"/>
          <w:sz w:val="24"/>
        </w:rPr>
      </w:pPr>
      <w:r w:rsidRPr="0069475E">
        <w:rPr>
          <w:rFonts w:ascii="Calibri" w:eastAsia="Calibri" w:hAnsi="Calibri" w:cs="Calibri"/>
          <w:sz w:val="24"/>
        </w:rPr>
        <w:t>Baner lub animacja powinien być dostępny dla użytkowników niewidomych pod względem treści i funkcji.</w:t>
      </w:r>
    </w:p>
    <w:p w14:paraId="182BF134" w14:textId="56A55481" w:rsidR="000836CA" w:rsidRDefault="000836CA" w:rsidP="00EE5999">
      <w:pPr>
        <w:pStyle w:val="Akapitzlist"/>
        <w:numPr>
          <w:ilvl w:val="0"/>
          <w:numId w:val="20"/>
        </w:numPr>
        <w:spacing w:after="0" w:line="276" w:lineRule="auto"/>
        <w:ind w:left="879" w:hanging="199"/>
        <w:rPr>
          <w:rFonts w:ascii="Calibri" w:eastAsia="Calibri" w:hAnsi="Calibri" w:cs="Calibri"/>
          <w:sz w:val="24"/>
        </w:rPr>
      </w:pPr>
      <w:r w:rsidRPr="00EE5999">
        <w:rPr>
          <w:rFonts w:ascii="Calibri" w:eastAsia="Calibri" w:hAnsi="Calibri" w:cs="Calibri"/>
          <w:sz w:val="24"/>
        </w:rPr>
        <w:t>Baner lub animacja powinna być dostępna z poziomu samej klawiatury.</w:t>
      </w:r>
    </w:p>
    <w:p w14:paraId="68D11854" w14:textId="77777777" w:rsidR="000836CA" w:rsidRPr="00EE5999" w:rsidRDefault="000836CA" w:rsidP="00EE5999">
      <w:pPr>
        <w:pStyle w:val="Akapitzlist"/>
        <w:numPr>
          <w:ilvl w:val="0"/>
          <w:numId w:val="20"/>
        </w:numPr>
        <w:spacing w:after="0" w:line="276" w:lineRule="auto"/>
        <w:ind w:left="879" w:hanging="199"/>
        <w:rPr>
          <w:rFonts w:ascii="Calibri" w:eastAsia="Calibri" w:hAnsi="Calibri" w:cs="Calibri"/>
          <w:sz w:val="24"/>
        </w:rPr>
      </w:pPr>
      <w:r w:rsidRPr="00EE5999">
        <w:rPr>
          <w:rFonts w:ascii="Calibri" w:eastAsia="Calibri" w:hAnsi="Calibri" w:cs="Calibri"/>
          <w:sz w:val="24"/>
        </w:rPr>
        <w:t>Baner lub animacja nie może migać szybciej niż 3 razy na sekundę.</w:t>
      </w:r>
    </w:p>
    <w:p w14:paraId="389F3073" w14:textId="01556B42" w:rsidR="000836CA" w:rsidRDefault="000836CA" w:rsidP="00BB541F">
      <w:pPr>
        <w:spacing w:after="0" w:line="276" w:lineRule="auto"/>
        <w:rPr>
          <w:rFonts w:ascii="Calibri" w:eastAsia="Calibri" w:hAnsi="Calibri" w:cs="Calibri"/>
          <w:sz w:val="24"/>
        </w:rPr>
      </w:pPr>
      <w:r>
        <w:rPr>
          <w:rFonts w:ascii="Calibri" w:eastAsia="Calibri" w:hAnsi="Calibri" w:cs="Calibri"/>
          <w:sz w:val="24"/>
        </w:rPr>
        <w:t>Jeśli nie ma takiej potrzeby, wystarczającą alternatywą banneru animowanego</w:t>
      </w:r>
      <w:r w:rsidR="000E04C5">
        <w:rPr>
          <w:rFonts w:ascii="Calibri" w:eastAsia="Calibri" w:hAnsi="Calibri" w:cs="Calibri"/>
          <w:sz w:val="24"/>
        </w:rPr>
        <w:t xml:space="preserve"> </w:t>
      </w:r>
      <w:r>
        <w:rPr>
          <w:rFonts w:ascii="Calibri" w:eastAsia="Calibri" w:hAnsi="Calibri" w:cs="Calibri"/>
          <w:sz w:val="24"/>
        </w:rPr>
        <w:t>będzie odnośnik graficzny zachęcającą typografią i grafiką oraz prawidłowym tekstem alternatywnym.</w:t>
      </w:r>
    </w:p>
    <w:p w14:paraId="4E126EC3" w14:textId="519E8A65" w:rsidR="000836CA" w:rsidRPr="004F37FE" w:rsidRDefault="000836CA" w:rsidP="00BB541F">
      <w:pPr>
        <w:pStyle w:val="Akapitzlist"/>
        <w:numPr>
          <w:ilvl w:val="0"/>
          <w:numId w:val="33"/>
        </w:numPr>
        <w:spacing w:before="120" w:after="120"/>
        <w:ind w:left="814"/>
        <w:rPr>
          <w:rFonts w:eastAsia="Calibri"/>
          <w:b/>
          <w:bCs/>
          <w:sz w:val="24"/>
          <w:szCs w:val="24"/>
        </w:rPr>
      </w:pPr>
      <w:bookmarkStart w:id="52" w:name="_Toc50980055"/>
      <w:bookmarkStart w:id="53" w:name="_Toc51064706"/>
      <w:bookmarkStart w:id="54" w:name="_Toc51065105"/>
      <w:r w:rsidRPr="004F37FE">
        <w:rPr>
          <w:rFonts w:eastAsia="Calibri"/>
          <w:b/>
          <w:bCs/>
          <w:sz w:val="24"/>
          <w:szCs w:val="24"/>
        </w:rPr>
        <w:t>Pozostałe treści nietekstowe</w:t>
      </w:r>
      <w:bookmarkEnd w:id="52"/>
      <w:bookmarkEnd w:id="53"/>
      <w:bookmarkEnd w:id="54"/>
      <w:r w:rsidRPr="004F37FE">
        <w:rPr>
          <w:rFonts w:eastAsia="Calibri"/>
          <w:b/>
          <w:bCs/>
          <w:sz w:val="24"/>
          <w:szCs w:val="24"/>
        </w:rPr>
        <w:t xml:space="preserve"> </w:t>
      </w:r>
    </w:p>
    <w:p w14:paraId="34301784" w14:textId="3E3A4CE6" w:rsidR="000836CA" w:rsidRDefault="000836CA" w:rsidP="00EE5999">
      <w:pPr>
        <w:pStyle w:val="Akapitzlist"/>
        <w:numPr>
          <w:ilvl w:val="0"/>
          <w:numId w:val="31"/>
        </w:numPr>
        <w:spacing w:after="0" w:line="276" w:lineRule="auto"/>
        <w:ind w:left="1040"/>
        <w:rPr>
          <w:rFonts w:ascii="Calibri" w:eastAsia="Calibri" w:hAnsi="Calibri" w:cs="Calibri"/>
          <w:sz w:val="24"/>
        </w:rPr>
      </w:pPr>
      <w:r w:rsidRPr="0069475E">
        <w:rPr>
          <w:rFonts w:ascii="Calibri" w:eastAsia="Calibri" w:hAnsi="Calibri" w:cs="Calibri"/>
          <w:sz w:val="24"/>
        </w:rPr>
        <w:t>Teksty alternatywne należy dodawać także do wykresów, grafik, schematów, logotypów, wstawianych do dokumentów. Wszystko co niesie ze sobą dodatkową informacje, która nie jest dostępna w tekście powinieneś opisać</w:t>
      </w:r>
      <w:r w:rsidR="000E04C5">
        <w:rPr>
          <w:rFonts w:ascii="Calibri" w:eastAsia="Calibri" w:hAnsi="Calibri" w:cs="Calibri"/>
          <w:sz w:val="24"/>
        </w:rPr>
        <w:t xml:space="preserve"> </w:t>
      </w:r>
      <w:r w:rsidRPr="0069475E">
        <w:rPr>
          <w:rFonts w:ascii="Calibri" w:eastAsia="Calibri" w:hAnsi="Calibri" w:cs="Calibri"/>
          <w:sz w:val="24"/>
        </w:rPr>
        <w:t xml:space="preserve">i uzupełnić </w:t>
      </w:r>
      <w:r w:rsidRPr="0069475E">
        <w:rPr>
          <w:rFonts w:ascii="Calibri" w:eastAsia="Calibri" w:hAnsi="Calibri" w:cs="Calibri"/>
          <w:sz w:val="24"/>
        </w:rPr>
        <w:br/>
        <w:t>w ustawieniach grafiki.</w:t>
      </w:r>
    </w:p>
    <w:p w14:paraId="3402F347" w14:textId="7A6298B4" w:rsidR="000836CA" w:rsidRPr="004E00E0" w:rsidRDefault="000836CA" w:rsidP="00EE5999">
      <w:pPr>
        <w:pStyle w:val="Akapitzlist"/>
        <w:numPr>
          <w:ilvl w:val="0"/>
          <w:numId w:val="31"/>
        </w:numPr>
        <w:spacing w:after="0" w:line="276" w:lineRule="auto"/>
        <w:ind w:left="1040"/>
        <w:rPr>
          <w:rFonts w:ascii="Calibri" w:eastAsia="Calibri" w:hAnsi="Calibri" w:cs="Calibri"/>
          <w:sz w:val="24"/>
          <w:szCs w:val="24"/>
        </w:rPr>
      </w:pPr>
      <w:r w:rsidRPr="004E00E0">
        <w:rPr>
          <w:rFonts w:ascii="Calibri" w:eastAsia="Calibri" w:hAnsi="Calibri" w:cs="Calibri"/>
          <w:sz w:val="24"/>
          <w:szCs w:val="24"/>
        </w:rPr>
        <w:t xml:space="preserve">Grafiki łącz z głównym wątkiem lub ułóż kolejność wątków lub sekcji, korzystając </w:t>
      </w:r>
      <w:r w:rsidRPr="004E00E0">
        <w:rPr>
          <w:rFonts w:ascii="Calibri" w:eastAsia="Calibri" w:hAnsi="Calibri" w:cs="Calibri"/>
          <w:sz w:val="24"/>
          <w:szCs w:val="24"/>
        </w:rPr>
        <w:br/>
        <w:t>z panelu Artykuły</w:t>
      </w:r>
      <w:r w:rsidR="004E00E0" w:rsidRPr="004E00E0">
        <w:rPr>
          <w:rFonts w:ascii="Calibri" w:eastAsia="Calibri" w:hAnsi="Calibri" w:cs="Calibri"/>
          <w:sz w:val="24"/>
          <w:szCs w:val="24"/>
        </w:rPr>
        <w:t xml:space="preserve"> (skład tekstu </w:t>
      </w:r>
      <w:r w:rsidR="00CB4301">
        <w:rPr>
          <w:rFonts w:ascii="Calibri" w:eastAsia="Calibri" w:hAnsi="Calibri" w:cs="Calibri"/>
          <w:sz w:val="24"/>
          <w:szCs w:val="24"/>
        </w:rPr>
        <w:t xml:space="preserve">w programie </w:t>
      </w:r>
      <w:r w:rsidR="004E00E0" w:rsidRPr="004E00E0">
        <w:rPr>
          <w:sz w:val="24"/>
          <w:szCs w:val="24"/>
        </w:rPr>
        <w:t>Adobe)</w:t>
      </w:r>
      <w:r w:rsidRPr="004E00E0">
        <w:rPr>
          <w:rFonts w:ascii="Calibri" w:eastAsia="Calibri" w:hAnsi="Calibri" w:cs="Calibri"/>
          <w:sz w:val="24"/>
          <w:szCs w:val="24"/>
        </w:rPr>
        <w:t>.</w:t>
      </w:r>
    </w:p>
    <w:p w14:paraId="703BB9D7" w14:textId="38D75145" w:rsidR="000836CA" w:rsidRDefault="000836CA" w:rsidP="00EE5999">
      <w:pPr>
        <w:pStyle w:val="Akapitzlist"/>
        <w:numPr>
          <w:ilvl w:val="0"/>
          <w:numId w:val="31"/>
        </w:numPr>
        <w:spacing w:after="0" w:line="276" w:lineRule="auto"/>
        <w:ind w:left="1040"/>
        <w:rPr>
          <w:rFonts w:ascii="Calibri" w:eastAsia="Calibri" w:hAnsi="Calibri" w:cs="Calibri"/>
          <w:sz w:val="24"/>
        </w:rPr>
      </w:pPr>
      <w:r w:rsidRPr="0069475E">
        <w:rPr>
          <w:rFonts w:ascii="Calibri" w:eastAsia="Calibri" w:hAnsi="Calibri" w:cs="Calibri"/>
          <w:sz w:val="24"/>
        </w:rPr>
        <w:t>Mapy zamieszczone na stronach w postaci obrazków przekazują zwykle więcej treści, niż można przekazać w krótkim atrybucie alt. Właśnie w takich sytuacjach stosuj rozbudowany opis. Na oddzielnej stronie przedstaw w postaci tekstowej informacje, które pomogą szczególnie osobom niewidomym poznać szczegóły na temat treści mapy.</w:t>
      </w:r>
    </w:p>
    <w:p w14:paraId="3E555F26" w14:textId="7B4437F6" w:rsidR="000836CA" w:rsidRDefault="000836CA" w:rsidP="00EE5999">
      <w:pPr>
        <w:pStyle w:val="Akapitzlist"/>
        <w:numPr>
          <w:ilvl w:val="0"/>
          <w:numId w:val="31"/>
        </w:numPr>
        <w:spacing w:after="0" w:line="276" w:lineRule="auto"/>
        <w:ind w:left="1040"/>
        <w:rPr>
          <w:rFonts w:ascii="Calibri" w:eastAsia="Calibri" w:hAnsi="Calibri" w:cs="Calibri"/>
          <w:sz w:val="24"/>
        </w:rPr>
      </w:pPr>
      <w:r w:rsidRPr="0069475E">
        <w:rPr>
          <w:rFonts w:ascii="Calibri" w:eastAsia="Calibri" w:hAnsi="Calibri" w:cs="Calibri"/>
          <w:sz w:val="24"/>
        </w:rPr>
        <w:t>Wszelkie szczegółowe informacje w postaci tekstów i tabelek przedstawiaj na oddzielnej stronie.</w:t>
      </w:r>
    </w:p>
    <w:p w14:paraId="6C2FF9F6" w14:textId="5E06FA35" w:rsidR="000836CA" w:rsidRDefault="000836CA" w:rsidP="00EE5999">
      <w:pPr>
        <w:pStyle w:val="Akapitzlist"/>
        <w:numPr>
          <w:ilvl w:val="0"/>
          <w:numId w:val="31"/>
        </w:numPr>
        <w:spacing w:after="0" w:line="276" w:lineRule="auto"/>
        <w:ind w:left="1040"/>
        <w:rPr>
          <w:rFonts w:ascii="Calibri" w:eastAsia="Calibri" w:hAnsi="Calibri" w:cs="Calibri"/>
          <w:sz w:val="24"/>
        </w:rPr>
      </w:pPr>
      <w:r w:rsidRPr="0069475E">
        <w:rPr>
          <w:rFonts w:ascii="Calibri" w:eastAsia="Calibri" w:hAnsi="Calibri" w:cs="Calibri"/>
          <w:sz w:val="24"/>
        </w:rPr>
        <w:t xml:space="preserve">Zdjęcia i reprodukcje obrazów, które przedstawiają ważną i ciekawą treść, również opisuj na oddzielnej stronie. </w:t>
      </w:r>
    </w:p>
    <w:p w14:paraId="6627E533" w14:textId="6577374E" w:rsidR="00504920" w:rsidRPr="00EE5999" w:rsidRDefault="00504920" w:rsidP="00BB541F">
      <w:pPr>
        <w:pStyle w:val="Akapitzlist"/>
        <w:numPr>
          <w:ilvl w:val="0"/>
          <w:numId w:val="31"/>
        </w:numPr>
        <w:shd w:val="clear" w:color="auto" w:fill="FFFFFF"/>
        <w:spacing w:before="120" w:after="120" w:line="276" w:lineRule="auto"/>
        <w:ind w:left="1040"/>
        <w:textAlignment w:val="baseline"/>
        <w:rPr>
          <w:rFonts w:eastAsia="Times New Roman" w:cstheme="minorHAnsi"/>
          <w:color w:val="1B1B1B"/>
          <w:sz w:val="24"/>
          <w:szCs w:val="24"/>
        </w:rPr>
      </w:pPr>
      <w:r w:rsidRPr="00EE5999">
        <w:rPr>
          <w:rFonts w:eastAsia="Times New Roman" w:cstheme="minorHAnsi"/>
          <w:color w:val="1B1B1B"/>
          <w:sz w:val="24"/>
          <w:szCs w:val="24"/>
        </w:rPr>
        <w:t xml:space="preserve">Do złożonych grafik, będących </w:t>
      </w:r>
      <w:r w:rsidR="00EE5999" w:rsidRPr="00EE5999">
        <w:rPr>
          <w:rFonts w:eastAsia="Times New Roman" w:cstheme="minorHAnsi"/>
          <w:color w:val="1B1B1B"/>
          <w:sz w:val="24"/>
          <w:szCs w:val="24"/>
        </w:rPr>
        <w:t xml:space="preserve">na przykład </w:t>
      </w:r>
      <w:r w:rsidRPr="00EE5999">
        <w:rPr>
          <w:rFonts w:eastAsia="Times New Roman" w:cstheme="minorHAnsi"/>
          <w:color w:val="1B1B1B"/>
          <w:sz w:val="24"/>
          <w:szCs w:val="24"/>
        </w:rPr>
        <w:t>elementami publikacji naukowych i</w:t>
      </w:r>
      <w:r w:rsidR="00252CB5">
        <w:rPr>
          <w:rFonts w:eastAsia="Times New Roman" w:cstheme="minorHAnsi"/>
          <w:color w:val="1B1B1B"/>
          <w:sz w:val="24"/>
          <w:szCs w:val="24"/>
        </w:rPr>
        <w:t> </w:t>
      </w:r>
      <w:r w:rsidRPr="00EE5999">
        <w:rPr>
          <w:rFonts w:eastAsia="Times New Roman" w:cstheme="minorHAnsi"/>
          <w:color w:val="1B1B1B"/>
          <w:sz w:val="24"/>
          <w:szCs w:val="24"/>
        </w:rPr>
        <w:t xml:space="preserve">technicznych oraz załączników do postępowań </w:t>
      </w:r>
      <w:r w:rsidR="00EE5999" w:rsidRPr="00EE5999">
        <w:rPr>
          <w:rFonts w:eastAsia="Times New Roman" w:cstheme="minorHAnsi"/>
          <w:color w:val="1B1B1B"/>
          <w:sz w:val="24"/>
          <w:szCs w:val="24"/>
        </w:rPr>
        <w:t>o udzielenie zamówienia publicznego</w:t>
      </w:r>
      <w:r w:rsidRPr="00EE5999">
        <w:rPr>
          <w:rFonts w:eastAsia="Times New Roman" w:cstheme="minorHAnsi"/>
          <w:color w:val="1B1B1B"/>
          <w:sz w:val="24"/>
          <w:szCs w:val="24"/>
        </w:rPr>
        <w:t>, wystarczy dodać proste opisy alternatywne. Opisy takie powinny informować o tym, co przedstawia każda grafika bez wchodzenia w zawiłości techniczne. Opisy powinny być  zwięzłe. Liczba znaków dla takiego opisu nie jest określona, ale nie powinien być dłuższy niż ok. 125 znaków.</w:t>
      </w:r>
    </w:p>
    <w:p w14:paraId="75037237" w14:textId="0C7B5654" w:rsidR="000836CA" w:rsidRPr="004F37FE" w:rsidRDefault="000836CA" w:rsidP="00BB541F">
      <w:pPr>
        <w:pStyle w:val="Akapitzlist"/>
        <w:numPr>
          <w:ilvl w:val="0"/>
          <w:numId w:val="33"/>
        </w:numPr>
        <w:spacing w:before="120" w:after="120"/>
        <w:ind w:left="814"/>
        <w:rPr>
          <w:rFonts w:eastAsia="Calibri"/>
          <w:b/>
          <w:bCs/>
          <w:sz w:val="24"/>
          <w:szCs w:val="24"/>
        </w:rPr>
      </w:pPr>
      <w:bookmarkStart w:id="55" w:name="_Toc50980058"/>
      <w:bookmarkStart w:id="56" w:name="_Toc51064709"/>
      <w:bookmarkStart w:id="57" w:name="_Toc51065108"/>
      <w:r w:rsidRPr="004F37FE">
        <w:rPr>
          <w:rFonts w:eastAsia="Calibri"/>
          <w:b/>
          <w:bCs/>
          <w:sz w:val="24"/>
          <w:szCs w:val="24"/>
        </w:rPr>
        <w:t>Zasady tworzenia napisów dla osób niesłyszących</w:t>
      </w:r>
      <w:bookmarkEnd w:id="55"/>
      <w:bookmarkEnd w:id="56"/>
      <w:bookmarkEnd w:id="57"/>
      <w:r w:rsidRPr="004F37FE">
        <w:rPr>
          <w:rFonts w:eastAsia="Calibri"/>
          <w:b/>
          <w:bCs/>
          <w:sz w:val="24"/>
          <w:szCs w:val="24"/>
        </w:rPr>
        <w:t xml:space="preserve"> </w:t>
      </w:r>
    </w:p>
    <w:p w14:paraId="2041AE54" w14:textId="41592D85" w:rsidR="000836CA" w:rsidRDefault="000836CA" w:rsidP="00BB541F">
      <w:pPr>
        <w:numPr>
          <w:ilvl w:val="0"/>
          <w:numId w:val="21"/>
        </w:numPr>
        <w:spacing w:after="0" w:line="276" w:lineRule="auto"/>
        <w:ind w:left="934" w:hanging="254"/>
        <w:rPr>
          <w:rFonts w:ascii="Calibri" w:eastAsia="Calibri" w:hAnsi="Calibri" w:cs="Calibri"/>
          <w:sz w:val="24"/>
        </w:rPr>
      </w:pPr>
      <w:r>
        <w:rPr>
          <w:rFonts w:ascii="Calibri" w:eastAsia="Calibri" w:hAnsi="Calibri" w:cs="Calibri"/>
          <w:sz w:val="24"/>
        </w:rPr>
        <w:t xml:space="preserve">W pojedynczym wersie napisów umieść maksymalnie 40 znaków. </w:t>
      </w:r>
    </w:p>
    <w:p w14:paraId="12C99A38" w14:textId="270D9945" w:rsidR="000836CA" w:rsidRDefault="000836CA" w:rsidP="00BB541F">
      <w:pPr>
        <w:numPr>
          <w:ilvl w:val="0"/>
          <w:numId w:val="21"/>
        </w:numPr>
        <w:tabs>
          <w:tab w:val="num" w:pos="454"/>
        </w:tabs>
        <w:spacing w:after="0" w:line="276" w:lineRule="auto"/>
        <w:ind w:left="935" w:hanging="255"/>
        <w:rPr>
          <w:rFonts w:ascii="Calibri" w:eastAsia="Calibri" w:hAnsi="Calibri" w:cs="Calibri"/>
          <w:sz w:val="24"/>
        </w:rPr>
      </w:pPr>
      <w:r w:rsidRPr="0069475E">
        <w:rPr>
          <w:rFonts w:ascii="Calibri" w:eastAsia="Calibri" w:hAnsi="Calibri" w:cs="Calibri"/>
          <w:sz w:val="24"/>
        </w:rPr>
        <w:t>Jeżeli dla zachowania logicznej całości zdania musisz zmieścić w wersie 47 znaków – zrób to.</w:t>
      </w:r>
    </w:p>
    <w:p w14:paraId="5B2E17AE" w14:textId="4326BC65" w:rsidR="000836CA" w:rsidRPr="003A4752" w:rsidRDefault="000836CA" w:rsidP="00BB541F">
      <w:pPr>
        <w:numPr>
          <w:ilvl w:val="0"/>
          <w:numId w:val="21"/>
        </w:numPr>
        <w:tabs>
          <w:tab w:val="num" w:pos="454"/>
        </w:tabs>
        <w:spacing w:after="0" w:line="276" w:lineRule="auto"/>
        <w:ind w:left="935" w:hanging="255"/>
        <w:rPr>
          <w:rFonts w:ascii="Calibri" w:eastAsia="Calibri" w:hAnsi="Calibri" w:cs="Calibri"/>
          <w:sz w:val="24"/>
        </w:rPr>
      </w:pPr>
      <w:r w:rsidRPr="003A4752">
        <w:rPr>
          <w:rFonts w:ascii="Calibri" w:eastAsia="Calibri" w:hAnsi="Calibri" w:cs="Calibri"/>
          <w:sz w:val="24"/>
          <w:szCs w:val="24"/>
        </w:rPr>
        <w:t xml:space="preserve">W jednym momencie na ekranie wyświetlaj maksymalnie dwa wersy napisów </w:t>
      </w:r>
      <w:r w:rsidRPr="003A4752">
        <w:rPr>
          <w:rFonts w:ascii="Calibri" w:eastAsia="Calibri" w:hAnsi="Calibri" w:cs="Calibri"/>
          <w:sz w:val="24"/>
          <w:szCs w:val="24"/>
        </w:rPr>
        <w:br/>
        <w:t xml:space="preserve">(w przypadku braku możliwości skrócenia/podziału wyświetlanego tekstu bez strat merytorycznych dopuszczalne jest użycie trzech wersów). </w:t>
      </w:r>
    </w:p>
    <w:p w14:paraId="124F570A" w14:textId="2FF2E1D6" w:rsidR="000836CA" w:rsidRDefault="000836CA" w:rsidP="00BB541F">
      <w:pPr>
        <w:numPr>
          <w:ilvl w:val="0"/>
          <w:numId w:val="21"/>
        </w:numPr>
        <w:tabs>
          <w:tab w:val="num" w:pos="454"/>
        </w:tabs>
        <w:spacing w:after="0" w:line="276" w:lineRule="auto"/>
        <w:ind w:left="935" w:hanging="255"/>
        <w:rPr>
          <w:rFonts w:ascii="Calibri" w:eastAsia="Calibri" w:hAnsi="Calibri" w:cs="Calibri"/>
          <w:sz w:val="24"/>
        </w:rPr>
      </w:pPr>
      <w:r w:rsidRPr="003A4752">
        <w:rPr>
          <w:rFonts w:ascii="Calibri" w:eastAsia="Calibri" w:hAnsi="Calibri" w:cs="Calibri"/>
          <w:sz w:val="24"/>
        </w:rPr>
        <w:t>Pamiętaj, że najważniejsza jest całość znaczeniowa w wersie/na ekranie.</w:t>
      </w:r>
    </w:p>
    <w:p w14:paraId="08CAD288" w14:textId="26A3406B" w:rsidR="000836CA" w:rsidRDefault="000836CA" w:rsidP="00BB541F">
      <w:pPr>
        <w:numPr>
          <w:ilvl w:val="0"/>
          <w:numId w:val="21"/>
        </w:numPr>
        <w:tabs>
          <w:tab w:val="num" w:pos="454"/>
        </w:tabs>
        <w:spacing w:after="0" w:line="276" w:lineRule="auto"/>
        <w:ind w:left="935" w:hanging="255"/>
        <w:rPr>
          <w:rFonts w:ascii="Calibri" w:eastAsia="Calibri" w:hAnsi="Calibri" w:cs="Calibri"/>
          <w:sz w:val="24"/>
        </w:rPr>
      </w:pPr>
      <w:r w:rsidRPr="003A4752">
        <w:rPr>
          <w:rFonts w:ascii="Calibri" w:eastAsia="Calibri" w:hAnsi="Calibri" w:cs="Calibri"/>
          <w:sz w:val="24"/>
        </w:rPr>
        <w:lastRenderedPageBreak/>
        <w:t xml:space="preserve">Napisy wyświetlaj na ekranie nie krócej niż 3 sekundy. </w:t>
      </w:r>
    </w:p>
    <w:p w14:paraId="67FB7236" w14:textId="1BF43038" w:rsidR="000836CA" w:rsidRDefault="000836CA" w:rsidP="00BB541F">
      <w:pPr>
        <w:numPr>
          <w:ilvl w:val="0"/>
          <w:numId w:val="21"/>
        </w:numPr>
        <w:tabs>
          <w:tab w:val="num" w:pos="454"/>
        </w:tabs>
        <w:spacing w:after="0" w:line="276" w:lineRule="auto"/>
        <w:ind w:left="935" w:hanging="255"/>
        <w:rPr>
          <w:rFonts w:ascii="Calibri" w:eastAsia="Calibri" w:hAnsi="Calibri" w:cs="Calibri"/>
          <w:sz w:val="24"/>
        </w:rPr>
      </w:pPr>
      <w:r w:rsidRPr="003A4752">
        <w:rPr>
          <w:rFonts w:ascii="Calibri" w:eastAsia="Calibri" w:hAnsi="Calibri" w:cs="Calibri"/>
          <w:sz w:val="24"/>
        </w:rPr>
        <w:t xml:space="preserve">Pamiętaj, że napisy muszą być dobrze widoczne. Najlepiej, gdy są to białe litery </w:t>
      </w:r>
      <w:r w:rsidRPr="003A4752">
        <w:rPr>
          <w:rFonts w:ascii="Calibri" w:eastAsia="Calibri" w:hAnsi="Calibri" w:cs="Calibri"/>
          <w:sz w:val="24"/>
        </w:rPr>
        <w:br/>
        <w:t xml:space="preserve">na czarnym tle. </w:t>
      </w:r>
    </w:p>
    <w:p w14:paraId="35FFA3D1" w14:textId="77777777" w:rsidR="003A4752" w:rsidRDefault="000836CA" w:rsidP="00BB541F">
      <w:pPr>
        <w:numPr>
          <w:ilvl w:val="0"/>
          <w:numId w:val="21"/>
        </w:numPr>
        <w:tabs>
          <w:tab w:val="num" w:pos="454"/>
        </w:tabs>
        <w:spacing w:after="0" w:line="276" w:lineRule="auto"/>
        <w:ind w:left="935" w:hanging="255"/>
        <w:rPr>
          <w:rFonts w:ascii="Calibri" w:eastAsia="Calibri" w:hAnsi="Calibri" w:cs="Calibri"/>
          <w:sz w:val="24"/>
        </w:rPr>
      </w:pPr>
      <w:r w:rsidRPr="003A4752">
        <w:rPr>
          <w:rFonts w:ascii="Calibri" w:eastAsia="Calibri" w:hAnsi="Calibri" w:cs="Calibri"/>
          <w:sz w:val="24"/>
        </w:rPr>
        <w:t xml:space="preserve">Cytaty literackie w wypowiedziach w filmie wyróżnij cudzysłowem. </w:t>
      </w:r>
    </w:p>
    <w:p w14:paraId="66D39E1C" w14:textId="2F805F7D" w:rsidR="000836CA" w:rsidRDefault="000836CA" w:rsidP="00BB541F">
      <w:pPr>
        <w:numPr>
          <w:ilvl w:val="0"/>
          <w:numId w:val="21"/>
        </w:numPr>
        <w:tabs>
          <w:tab w:val="num" w:pos="454"/>
        </w:tabs>
        <w:spacing w:after="0" w:line="276" w:lineRule="auto"/>
        <w:ind w:left="935" w:hanging="255"/>
        <w:rPr>
          <w:rFonts w:ascii="Calibri" w:eastAsia="Calibri" w:hAnsi="Calibri" w:cs="Calibri"/>
          <w:sz w:val="24"/>
        </w:rPr>
      </w:pPr>
      <w:r w:rsidRPr="003A4752">
        <w:rPr>
          <w:rFonts w:ascii="Calibri" w:eastAsia="Calibri" w:hAnsi="Calibri" w:cs="Calibri"/>
          <w:sz w:val="24"/>
        </w:rPr>
        <w:t xml:space="preserve"> Istotne dźwięki tła, niebędące dialogami ani ścieżką lektorską, umieść w nawiasie </w:t>
      </w:r>
      <w:r w:rsidRPr="003A4752">
        <w:rPr>
          <w:rFonts w:ascii="Calibri" w:eastAsia="Calibri" w:hAnsi="Calibri" w:cs="Calibri"/>
          <w:sz w:val="24"/>
        </w:rPr>
        <w:br/>
        <w:t xml:space="preserve">i w oddzielnym wersie, na przykład (spokojna muzyka), (dźwięk wiertarki). </w:t>
      </w:r>
    </w:p>
    <w:p w14:paraId="5F657A54" w14:textId="39733C39" w:rsidR="000836CA" w:rsidRDefault="000836CA" w:rsidP="00BB541F">
      <w:pPr>
        <w:numPr>
          <w:ilvl w:val="0"/>
          <w:numId w:val="21"/>
        </w:numPr>
        <w:tabs>
          <w:tab w:val="num" w:pos="454"/>
        </w:tabs>
        <w:spacing w:after="0" w:line="276" w:lineRule="auto"/>
        <w:ind w:left="935" w:hanging="255"/>
        <w:rPr>
          <w:rFonts w:ascii="Calibri" w:eastAsia="Calibri" w:hAnsi="Calibri" w:cs="Calibri"/>
          <w:sz w:val="24"/>
        </w:rPr>
      </w:pPr>
      <w:r w:rsidRPr="003A4752">
        <w:rPr>
          <w:rFonts w:ascii="Calibri" w:eastAsia="Calibri" w:hAnsi="Calibri" w:cs="Calibri"/>
          <w:sz w:val="24"/>
        </w:rPr>
        <w:t xml:space="preserve">Jeżeli nie widać, kto wypowiada słowa (na przykład aktorzy stoją tyłem i rozmawiają), dodaj stosowną informację WERSALIKAMI, np. DYREKTOR: Na kiedy planujecie spotkanie? </w:t>
      </w:r>
    </w:p>
    <w:p w14:paraId="5312C068" w14:textId="31D01639" w:rsidR="000836CA" w:rsidRDefault="000836CA" w:rsidP="00BB541F">
      <w:pPr>
        <w:numPr>
          <w:ilvl w:val="0"/>
          <w:numId w:val="21"/>
        </w:numPr>
        <w:tabs>
          <w:tab w:val="num" w:pos="454"/>
        </w:tabs>
        <w:spacing w:after="0" w:line="276" w:lineRule="auto"/>
        <w:ind w:left="935" w:hanging="255"/>
        <w:rPr>
          <w:rFonts w:ascii="Calibri" w:eastAsia="Calibri" w:hAnsi="Calibri" w:cs="Calibri"/>
          <w:sz w:val="24"/>
        </w:rPr>
      </w:pPr>
      <w:r w:rsidRPr="003A4752">
        <w:rPr>
          <w:rFonts w:ascii="Calibri" w:eastAsia="Calibri" w:hAnsi="Calibri" w:cs="Calibri"/>
          <w:sz w:val="24"/>
        </w:rPr>
        <w:t xml:space="preserve">Napisy mogą być domyślnie wyłączone, ale ich włączenie, powinno być niekłopotliwe. Dobrym zwyczajem jest umożliwienie wyłączenia napisów, jeśli domyślnie </w:t>
      </w:r>
      <w:r w:rsidRPr="003A4752">
        <w:rPr>
          <w:rFonts w:ascii="Calibri" w:eastAsia="Calibri" w:hAnsi="Calibri" w:cs="Calibri"/>
          <w:sz w:val="24"/>
        </w:rPr>
        <w:br/>
        <w:t>są włączone. Niektórzy użytkownicy słyszący po prostu ich nie lubią.</w:t>
      </w:r>
    </w:p>
    <w:p w14:paraId="59C6BF8D" w14:textId="60AA2830" w:rsidR="009A5982" w:rsidRPr="004F37FE" w:rsidRDefault="009A5982" w:rsidP="00BB541F">
      <w:pPr>
        <w:pStyle w:val="Akapitzlist"/>
        <w:numPr>
          <w:ilvl w:val="0"/>
          <w:numId w:val="33"/>
        </w:numPr>
        <w:spacing w:before="120" w:after="120"/>
        <w:ind w:left="814"/>
        <w:rPr>
          <w:b/>
          <w:bCs/>
          <w:sz w:val="24"/>
          <w:szCs w:val="24"/>
        </w:rPr>
      </w:pPr>
      <w:bookmarkStart w:id="58" w:name="_Toc50980059"/>
      <w:bookmarkStart w:id="59" w:name="_Toc51064710"/>
      <w:bookmarkStart w:id="60" w:name="_Toc51065109"/>
      <w:r w:rsidRPr="004F37FE">
        <w:rPr>
          <w:b/>
          <w:bCs/>
          <w:sz w:val="24"/>
          <w:szCs w:val="24"/>
        </w:rPr>
        <w:t>Tłumaczenie na język migowy</w:t>
      </w:r>
      <w:bookmarkEnd w:id="58"/>
      <w:bookmarkEnd w:id="59"/>
      <w:bookmarkEnd w:id="60"/>
      <w:r w:rsidRPr="004F37FE">
        <w:rPr>
          <w:b/>
          <w:bCs/>
          <w:sz w:val="24"/>
          <w:szCs w:val="24"/>
        </w:rPr>
        <w:t xml:space="preserve"> </w:t>
      </w:r>
    </w:p>
    <w:p w14:paraId="38AF6F5F" w14:textId="7DA67CA2" w:rsidR="009A5982" w:rsidRDefault="009A5982" w:rsidP="00BB541F">
      <w:pPr>
        <w:numPr>
          <w:ilvl w:val="0"/>
          <w:numId w:val="22"/>
        </w:numPr>
        <w:spacing w:after="0" w:line="276" w:lineRule="auto"/>
        <w:ind w:left="935" w:hanging="255"/>
        <w:rPr>
          <w:rFonts w:ascii="Calibri" w:eastAsia="Calibri" w:hAnsi="Calibri" w:cs="Calibri"/>
          <w:sz w:val="24"/>
        </w:rPr>
      </w:pPr>
      <w:r>
        <w:rPr>
          <w:rFonts w:ascii="Calibri" w:eastAsia="Calibri" w:hAnsi="Calibri" w:cs="Calibri"/>
          <w:sz w:val="24"/>
        </w:rPr>
        <w:t>W miarę możliwości, filmy uzupełniaj o tłumacza języka migowego. Jeśli nie ma możliwości uzupełnienia wszystkich filmów takim tłumaczeniem, zadbaj o jego obecność przynajmniej w najważniejszych pozycjach.</w:t>
      </w:r>
    </w:p>
    <w:p w14:paraId="3D505F9C" w14:textId="686707BF" w:rsidR="009A5982" w:rsidRDefault="009A5982" w:rsidP="00BB541F">
      <w:pPr>
        <w:numPr>
          <w:ilvl w:val="0"/>
          <w:numId w:val="22"/>
        </w:numPr>
        <w:spacing w:after="0" w:line="276" w:lineRule="auto"/>
        <w:ind w:left="935" w:hanging="255"/>
        <w:rPr>
          <w:rFonts w:ascii="Calibri" w:eastAsia="Calibri" w:hAnsi="Calibri" w:cs="Calibri"/>
          <w:sz w:val="24"/>
        </w:rPr>
      </w:pPr>
      <w:r w:rsidRPr="003A4752">
        <w:rPr>
          <w:rFonts w:ascii="Calibri" w:eastAsia="Calibri" w:hAnsi="Calibri" w:cs="Calibri"/>
          <w:sz w:val="24"/>
        </w:rPr>
        <w:t>Tłumaczenie powinno być wykonane w PJM (Polskim Języku Migowym).</w:t>
      </w:r>
    </w:p>
    <w:p w14:paraId="65254954" w14:textId="77777777" w:rsidR="003A4752" w:rsidRDefault="009A5982" w:rsidP="00BB541F">
      <w:pPr>
        <w:numPr>
          <w:ilvl w:val="0"/>
          <w:numId w:val="22"/>
        </w:numPr>
        <w:spacing w:after="0" w:line="276" w:lineRule="auto"/>
        <w:ind w:left="935" w:hanging="255"/>
        <w:rPr>
          <w:rFonts w:ascii="Calibri" w:eastAsia="Calibri" w:hAnsi="Calibri" w:cs="Calibri"/>
          <w:sz w:val="24"/>
        </w:rPr>
      </w:pPr>
      <w:r w:rsidRPr="003A4752">
        <w:rPr>
          <w:rFonts w:ascii="Calibri" w:eastAsia="Calibri" w:hAnsi="Calibri" w:cs="Calibri"/>
          <w:sz w:val="24"/>
        </w:rPr>
        <w:t>Tłumacz powinien stać na dobrze skontrastowanym, jednolitym tle.</w:t>
      </w:r>
    </w:p>
    <w:p w14:paraId="3422F0C1" w14:textId="64E45509" w:rsidR="009A5982" w:rsidRPr="003A4752" w:rsidRDefault="009A5982" w:rsidP="00BB541F">
      <w:pPr>
        <w:numPr>
          <w:ilvl w:val="0"/>
          <w:numId w:val="22"/>
        </w:numPr>
        <w:spacing w:after="0" w:line="276" w:lineRule="auto"/>
        <w:ind w:left="935" w:hanging="255"/>
        <w:rPr>
          <w:rFonts w:ascii="Calibri" w:eastAsia="Calibri" w:hAnsi="Calibri" w:cs="Calibri"/>
          <w:sz w:val="24"/>
        </w:rPr>
      </w:pPr>
      <w:r w:rsidRPr="003A4752">
        <w:rPr>
          <w:rFonts w:ascii="Calibri" w:eastAsia="Calibri" w:hAnsi="Calibri" w:cs="Calibri"/>
          <w:sz w:val="24"/>
        </w:rPr>
        <w:t xml:space="preserve"> Tworząc nagranie z tłumaczem, pamiętaj, że nie może on zasłaniać obrazu, </w:t>
      </w:r>
      <w:r w:rsidRPr="003A4752">
        <w:rPr>
          <w:rFonts w:ascii="Calibri" w:eastAsia="Calibri" w:hAnsi="Calibri" w:cs="Calibri"/>
          <w:sz w:val="24"/>
        </w:rPr>
        <w:br/>
        <w:t xml:space="preserve">a jednocześnie jego sylwetka powinna być dobrze widoczna ( </w:t>
      </w:r>
      <w:r w:rsidR="00144967">
        <w:rPr>
          <w:rFonts w:ascii="Calibri" w:eastAsia="Calibri" w:hAnsi="Calibri" w:cs="Calibri"/>
          <w:sz w:val="24"/>
        </w:rPr>
        <w:t>1/8</w:t>
      </w:r>
      <w:r w:rsidRPr="003A4752">
        <w:rPr>
          <w:rFonts w:ascii="Calibri" w:eastAsia="Calibri" w:hAnsi="Calibri" w:cs="Calibri"/>
          <w:sz w:val="24"/>
        </w:rPr>
        <w:t xml:space="preserve">  ekranu) </w:t>
      </w:r>
      <w:r w:rsidR="00144967">
        <w:rPr>
          <w:rFonts w:ascii="Calibri" w:eastAsia="Calibri" w:hAnsi="Calibri" w:cs="Calibri"/>
          <w:sz w:val="24"/>
        </w:rPr>
        <w:br/>
      </w:r>
      <w:r w:rsidRPr="003A4752">
        <w:rPr>
          <w:rFonts w:ascii="Calibri" w:eastAsia="Calibri" w:hAnsi="Calibri" w:cs="Calibri"/>
          <w:sz w:val="24"/>
        </w:rPr>
        <w:t>w prawym dolnym rogu ekranu.</w:t>
      </w:r>
      <w:r w:rsidR="00DC2D94">
        <w:rPr>
          <w:rFonts w:ascii="Calibri" w:eastAsia="Calibri" w:hAnsi="Calibri" w:cs="Calibri"/>
          <w:sz w:val="24"/>
        </w:rPr>
        <w:t xml:space="preserve"> </w:t>
      </w:r>
      <w:r w:rsidR="00DC2D94" w:rsidRPr="00DC2D94">
        <w:rPr>
          <w:sz w:val="24"/>
          <w:szCs w:val="24"/>
        </w:rPr>
        <w:t>Jeżeli to nie jest możliwe, na przykład w</w:t>
      </w:r>
      <w:r w:rsidR="00252CB5">
        <w:rPr>
          <w:sz w:val="24"/>
          <w:szCs w:val="24"/>
        </w:rPr>
        <w:t> </w:t>
      </w:r>
      <w:r w:rsidR="00DC2D94" w:rsidRPr="00DC2D94">
        <w:rPr>
          <w:sz w:val="24"/>
          <w:szCs w:val="24"/>
        </w:rPr>
        <w:t xml:space="preserve">transmisjach na żywo, </w:t>
      </w:r>
      <w:r w:rsidR="00144967">
        <w:rPr>
          <w:sz w:val="24"/>
          <w:szCs w:val="24"/>
        </w:rPr>
        <w:t xml:space="preserve">tłumacz </w:t>
      </w:r>
      <w:r w:rsidR="00DC2D94" w:rsidRPr="00DC2D94">
        <w:rPr>
          <w:sz w:val="24"/>
          <w:szCs w:val="24"/>
        </w:rPr>
        <w:t xml:space="preserve">może być widoczny także w innym miejscu. </w:t>
      </w:r>
      <w:r w:rsidR="00085FF4">
        <w:rPr>
          <w:sz w:val="24"/>
          <w:szCs w:val="24"/>
        </w:rPr>
        <w:br/>
      </w:r>
      <w:r w:rsidR="00DC2D94" w:rsidRPr="00DC2D94">
        <w:rPr>
          <w:sz w:val="24"/>
          <w:szCs w:val="24"/>
        </w:rPr>
        <w:t>Ta zasada nie dotyczy sytuacji, gdy tłumacz jest jedynym elementem obrazu.</w:t>
      </w:r>
    </w:p>
    <w:p w14:paraId="0057486A" w14:textId="51CB4958" w:rsidR="009A5982" w:rsidRPr="004F37FE" w:rsidRDefault="009A5982" w:rsidP="004158EC">
      <w:pPr>
        <w:pStyle w:val="Akapitzlist"/>
        <w:numPr>
          <w:ilvl w:val="0"/>
          <w:numId w:val="33"/>
        </w:numPr>
        <w:spacing w:before="120" w:after="120"/>
        <w:ind w:left="814"/>
        <w:rPr>
          <w:b/>
          <w:bCs/>
          <w:sz w:val="24"/>
          <w:szCs w:val="24"/>
        </w:rPr>
      </w:pPr>
      <w:bookmarkStart w:id="61" w:name="_Toc50980060"/>
      <w:bookmarkStart w:id="62" w:name="_Toc51064711"/>
      <w:bookmarkStart w:id="63" w:name="_Toc51065110"/>
      <w:r w:rsidRPr="004F37FE">
        <w:rPr>
          <w:b/>
          <w:bCs/>
          <w:sz w:val="24"/>
          <w:szCs w:val="24"/>
        </w:rPr>
        <w:t>Transkrypcja ścieżki dźwiękowej</w:t>
      </w:r>
      <w:bookmarkEnd w:id="61"/>
      <w:bookmarkEnd w:id="62"/>
      <w:bookmarkEnd w:id="63"/>
    </w:p>
    <w:p w14:paraId="2F81B2D2" w14:textId="77777777" w:rsidR="009A5982" w:rsidRDefault="009A5982" w:rsidP="004158EC">
      <w:pPr>
        <w:numPr>
          <w:ilvl w:val="0"/>
          <w:numId w:val="23"/>
        </w:numPr>
        <w:spacing w:after="0" w:line="276" w:lineRule="auto"/>
        <w:ind w:left="963" w:hanging="283"/>
        <w:rPr>
          <w:rFonts w:ascii="Calibri" w:eastAsia="Calibri" w:hAnsi="Calibri" w:cs="Calibri"/>
          <w:sz w:val="24"/>
        </w:rPr>
      </w:pPr>
      <w:r>
        <w:rPr>
          <w:rFonts w:ascii="Calibri" w:eastAsia="Calibri" w:hAnsi="Calibri" w:cs="Calibri"/>
          <w:sz w:val="24"/>
        </w:rPr>
        <w:t xml:space="preserve">Wraz z filmem dostarcz transkrypcję ścieżki dźwiękowej i ważnych informacji podanych wizualnie. </w:t>
      </w:r>
    </w:p>
    <w:p w14:paraId="1DB5F17E" w14:textId="1C61DFC9" w:rsidR="009A5982" w:rsidRDefault="009A5982" w:rsidP="004158EC">
      <w:pPr>
        <w:numPr>
          <w:ilvl w:val="0"/>
          <w:numId w:val="23"/>
        </w:numPr>
        <w:spacing w:after="0" w:line="276" w:lineRule="auto"/>
        <w:ind w:left="963" w:hanging="283"/>
        <w:rPr>
          <w:rFonts w:ascii="Calibri" w:eastAsia="Calibri" w:hAnsi="Calibri" w:cs="Calibri"/>
          <w:sz w:val="24"/>
        </w:rPr>
      </w:pPr>
      <w:r w:rsidRPr="000E59C6">
        <w:rPr>
          <w:rFonts w:ascii="Calibri" w:eastAsia="Calibri" w:hAnsi="Calibri" w:cs="Calibri"/>
          <w:sz w:val="24"/>
        </w:rPr>
        <w:t xml:space="preserve">Transkrypcja powinna być przygotowana w pliku DOC lub zamieszczona na stronie internetowej. Zastosuj w niej strukturę i czytelność materiału, analogicznie jak </w:t>
      </w:r>
      <w:r w:rsidRPr="000E59C6">
        <w:rPr>
          <w:rFonts w:ascii="Calibri" w:eastAsia="Calibri" w:hAnsi="Calibri" w:cs="Calibri"/>
          <w:sz w:val="24"/>
        </w:rPr>
        <w:br/>
        <w:t>w przypadku innych tworzonych dokumentów.</w:t>
      </w:r>
      <w:r w:rsidR="000E04C5">
        <w:rPr>
          <w:rFonts w:ascii="Calibri" w:eastAsia="Calibri" w:hAnsi="Calibri" w:cs="Calibri"/>
          <w:sz w:val="24"/>
        </w:rPr>
        <w:t xml:space="preserve"> </w:t>
      </w:r>
    </w:p>
    <w:p w14:paraId="67FE3069" w14:textId="00C97E87" w:rsidR="00144967" w:rsidRDefault="009A5982" w:rsidP="004158EC">
      <w:pPr>
        <w:numPr>
          <w:ilvl w:val="0"/>
          <w:numId w:val="23"/>
        </w:numPr>
        <w:spacing w:after="0" w:line="276" w:lineRule="auto"/>
        <w:ind w:left="963" w:hanging="283"/>
        <w:rPr>
          <w:rFonts w:ascii="Calibri" w:eastAsia="Calibri" w:hAnsi="Calibri" w:cs="Calibri"/>
          <w:sz w:val="24"/>
        </w:rPr>
      </w:pPr>
      <w:r w:rsidRPr="000E59C6">
        <w:rPr>
          <w:rFonts w:ascii="Calibri" w:eastAsia="Calibri" w:hAnsi="Calibri" w:cs="Calibri"/>
          <w:sz w:val="24"/>
        </w:rPr>
        <w:t>Jeśli to możliwe, transkrypcja tekstowa (do postaci napisów lub do oddzielnego pliku) powinna być uzupełniona o deskrypcję tekstową, zawierającą tekstowe przedstawienie istotnych dźwięków tła,</w:t>
      </w:r>
      <w:r w:rsidR="000E04C5">
        <w:rPr>
          <w:rFonts w:ascii="Calibri" w:eastAsia="Calibri" w:hAnsi="Calibri" w:cs="Calibri"/>
          <w:sz w:val="24"/>
        </w:rPr>
        <w:t xml:space="preserve"> </w:t>
      </w:r>
      <w:r w:rsidRPr="000E59C6">
        <w:rPr>
          <w:rFonts w:ascii="Calibri" w:eastAsia="Calibri" w:hAnsi="Calibri" w:cs="Calibri"/>
          <w:sz w:val="24"/>
        </w:rPr>
        <w:t>na przykład ,,dźwięk fanfar” lub dźwięków pozawerbalnych wydawanych przez osoby mówiące w filmie na przykład ,,yhm</w:t>
      </w:r>
      <w:r>
        <w:rPr>
          <w:rFonts w:ascii="Calibri" w:eastAsia="Calibri" w:hAnsi="Calibri" w:cs="Calibri"/>
          <w:sz w:val="24"/>
        </w:rPr>
        <w:t>”</w:t>
      </w:r>
      <w:r w:rsidRPr="000E59C6">
        <w:rPr>
          <w:rFonts w:ascii="Calibri" w:eastAsia="Calibri" w:hAnsi="Calibri" w:cs="Calibri"/>
          <w:sz w:val="24"/>
        </w:rPr>
        <w:t>.</w:t>
      </w:r>
    </w:p>
    <w:p w14:paraId="4D07B39E" w14:textId="77777777" w:rsidR="00144967" w:rsidRDefault="00144967">
      <w:pPr>
        <w:rPr>
          <w:rFonts w:ascii="Calibri" w:eastAsia="Calibri" w:hAnsi="Calibri" w:cs="Calibri"/>
          <w:sz w:val="24"/>
        </w:rPr>
      </w:pPr>
      <w:r>
        <w:rPr>
          <w:rFonts w:ascii="Calibri" w:eastAsia="Calibri" w:hAnsi="Calibri" w:cs="Calibri"/>
          <w:sz w:val="24"/>
        </w:rPr>
        <w:br w:type="page"/>
      </w:r>
    </w:p>
    <w:p w14:paraId="64DBB4CD" w14:textId="3386E0B6" w:rsidR="009A5982" w:rsidRPr="004F37FE" w:rsidRDefault="009A5982" w:rsidP="004158EC">
      <w:pPr>
        <w:pStyle w:val="Akapitzlist"/>
        <w:numPr>
          <w:ilvl w:val="0"/>
          <w:numId w:val="33"/>
        </w:numPr>
        <w:spacing w:before="120" w:after="120"/>
        <w:ind w:left="814"/>
        <w:rPr>
          <w:b/>
          <w:bCs/>
          <w:sz w:val="24"/>
          <w:szCs w:val="24"/>
        </w:rPr>
      </w:pPr>
      <w:bookmarkStart w:id="64" w:name="_Toc50980061"/>
      <w:bookmarkStart w:id="65" w:name="_Toc51064712"/>
      <w:bookmarkStart w:id="66" w:name="_Toc51065111"/>
      <w:r w:rsidRPr="004F37FE">
        <w:rPr>
          <w:b/>
          <w:bCs/>
          <w:sz w:val="24"/>
          <w:szCs w:val="24"/>
        </w:rPr>
        <w:lastRenderedPageBreak/>
        <w:t>Audiodeskrypcja</w:t>
      </w:r>
      <w:bookmarkEnd w:id="64"/>
      <w:bookmarkEnd w:id="65"/>
      <w:bookmarkEnd w:id="66"/>
      <w:r w:rsidRPr="004F37FE">
        <w:rPr>
          <w:b/>
          <w:bCs/>
          <w:sz w:val="24"/>
          <w:szCs w:val="24"/>
        </w:rPr>
        <w:t xml:space="preserve"> </w:t>
      </w:r>
    </w:p>
    <w:p w14:paraId="5BB3FD21" w14:textId="3D9E88FD" w:rsidR="009A5982" w:rsidRDefault="009A5982" w:rsidP="004158EC">
      <w:pPr>
        <w:spacing w:after="0" w:line="276" w:lineRule="auto"/>
        <w:ind w:left="454"/>
        <w:rPr>
          <w:rFonts w:ascii="Calibri" w:eastAsia="Calibri" w:hAnsi="Calibri" w:cs="Calibri"/>
          <w:color w:val="FF0000"/>
          <w:sz w:val="24"/>
        </w:rPr>
      </w:pPr>
      <w:r>
        <w:rPr>
          <w:rFonts w:ascii="Calibri" w:eastAsia="Calibri" w:hAnsi="Calibri" w:cs="Calibri"/>
          <w:sz w:val="24"/>
        </w:rPr>
        <w:t>Audiodeskrypcja to ścieżka dźwiękowa prezentująca informacje wizualne w filmie. Technika ta polega na opisaniu komentarzem audiodeskryptora (osoby wykonującej opis) tych szczegółów filmu, które nie są dostępne</w:t>
      </w:r>
      <w:r w:rsidR="000E04C5">
        <w:rPr>
          <w:rFonts w:ascii="Calibri" w:eastAsia="Calibri" w:hAnsi="Calibri" w:cs="Calibri"/>
          <w:sz w:val="24"/>
        </w:rPr>
        <w:t xml:space="preserve"> </w:t>
      </w:r>
      <w:r>
        <w:rPr>
          <w:rFonts w:ascii="Calibri" w:eastAsia="Calibri" w:hAnsi="Calibri" w:cs="Calibri"/>
          <w:sz w:val="24"/>
        </w:rPr>
        <w:t>w postaci dźwięku, a które wynikają z</w:t>
      </w:r>
      <w:r w:rsidR="00127BE6">
        <w:rPr>
          <w:rFonts w:ascii="Calibri" w:eastAsia="Calibri" w:hAnsi="Calibri" w:cs="Calibri"/>
          <w:sz w:val="24"/>
        </w:rPr>
        <w:t> </w:t>
      </w:r>
      <w:r>
        <w:rPr>
          <w:rFonts w:ascii="Calibri" w:eastAsia="Calibri" w:hAnsi="Calibri" w:cs="Calibri"/>
          <w:sz w:val="24"/>
        </w:rPr>
        <w:t>warstwy obrazu. Dzięki audiodeskrypcji osoby niewidome mają pełniejsze wyobrażenie i lepszy odbiór tego, co jest treścią filmu.</w:t>
      </w:r>
      <w:r w:rsidR="000E04C5">
        <w:rPr>
          <w:rFonts w:ascii="Calibri" w:eastAsia="Calibri" w:hAnsi="Calibri" w:cs="Calibri"/>
          <w:sz w:val="24"/>
        </w:rPr>
        <w:t xml:space="preserve"> </w:t>
      </w:r>
      <w:r>
        <w:rPr>
          <w:rFonts w:ascii="Calibri" w:eastAsia="Calibri" w:hAnsi="Calibri" w:cs="Calibri"/>
          <w:sz w:val="24"/>
        </w:rPr>
        <w:t xml:space="preserve">Audiodeskrypcję stosuj do takich filmów, w których poza dialogami czy komentarzem lektora występują informacje wizualne ważne dla rozumienia całego przekazu. </w:t>
      </w:r>
    </w:p>
    <w:p w14:paraId="6293858D" w14:textId="524D2EF6" w:rsidR="009A5982" w:rsidRPr="004F37FE" w:rsidRDefault="009A5982" w:rsidP="004158EC">
      <w:pPr>
        <w:pStyle w:val="Akapitzlist"/>
        <w:numPr>
          <w:ilvl w:val="0"/>
          <w:numId w:val="33"/>
        </w:numPr>
        <w:spacing w:before="120" w:after="120"/>
        <w:ind w:left="814"/>
        <w:rPr>
          <w:b/>
          <w:bCs/>
          <w:sz w:val="24"/>
          <w:szCs w:val="24"/>
        </w:rPr>
      </w:pPr>
      <w:bookmarkStart w:id="67" w:name="_Toc51064714"/>
      <w:bookmarkStart w:id="68" w:name="_Toc51065113"/>
      <w:r w:rsidRPr="004F37FE">
        <w:rPr>
          <w:b/>
          <w:bCs/>
          <w:sz w:val="24"/>
          <w:szCs w:val="24"/>
        </w:rPr>
        <w:t>Autoodwarzanie</w:t>
      </w:r>
      <w:bookmarkEnd w:id="67"/>
      <w:bookmarkEnd w:id="68"/>
    </w:p>
    <w:p w14:paraId="5077641D" w14:textId="04A3955F" w:rsidR="009A5982" w:rsidRPr="000E59C6" w:rsidRDefault="009A5982" w:rsidP="004B1133">
      <w:pPr>
        <w:spacing w:after="0" w:line="276" w:lineRule="auto"/>
        <w:ind w:left="454"/>
        <w:rPr>
          <w:rFonts w:ascii="Calibri" w:hAnsi="Calibri" w:cs="Calibri"/>
          <w:sz w:val="24"/>
          <w:szCs w:val="24"/>
        </w:rPr>
      </w:pPr>
      <w:bookmarkStart w:id="69" w:name="_Hlk51049326"/>
      <w:r w:rsidRPr="000F3E1A">
        <w:rPr>
          <w:sz w:val="24"/>
          <w:szCs w:val="24"/>
        </w:rPr>
        <w:t xml:space="preserve">Autoodtwarzanie wpływa na dostępność naszej strony. Osoby z niepełnosprawnością, </w:t>
      </w:r>
      <w:r>
        <w:rPr>
          <w:sz w:val="24"/>
          <w:szCs w:val="24"/>
        </w:rPr>
        <w:br/>
      </w:r>
      <w:r w:rsidRPr="000F3E1A">
        <w:rPr>
          <w:sz w:val="24"/>
          <w:szCs w:val="24"/>
        </w:rPr>
        <w:t>które korzystają z oprogramowania głosowego do odczytywania ekranu, nie będą rozumiały jego mowy, jeżeli w tym samym czasie odtwarzany jest inny dźwięk</w:t>
      </w:r>
      <w:r w:rsidRPr="000F3E1A">
        <w:rPr>
          <w:rFonts w:ascii="Calibri" w:hAnsi="Calibri" w:cs="Calibri"/>
          <w:sz w:val="24"/>
          <w:szCs w:val="24"/>
        </w:rPr>
        <w:t xml:space="preserve">. </w:t>
      </w:r>
      <w:r w:rsidRPr="000E59C6">
        <w:rPr>
          <w:rFonts w:ascii="Calibri" w:hAnsi="Calibri" w:cs="Calibri"/>
          <w:sz w:val="24"/>
          <w:szCs w:val="24"/>
        </w:rPr>
        <w:t xml:space="preserve">Programy do głosowego odczytywania stron zazwyczaj wyłączają pewne funkcje stron, na przykład grafikę lub wyłuskują tekst. </w:t>
      </w:r>
      <w:r w:rsidRPr="000F3E1A">
        <w:rPr>
          <w:rFonts w:ascii="Calibri" w:hAnsi="Calibri" w:cs="Calibri"/>
          <w:sz w:val="24"/>
          <w:szCs w:val="24"/>
        </w:rPr>
        <w:t>Unikaj praktyki automatycznego rozpoczynania dźwięku (szczególnie jeśli ten trwa dłużej niż 3 sekundy)</w:t>
      </w:r>
      <w:r w:rsidRPr="000E59C6">
        <w:rPr>
          <w:rFonts w:ascii="Calibri" w:hAnsi="Calibri" w:cs="Calibri"/>
          <w:sz w:val="24"/>
          <w:szCs w:val="24"/>
        </w:rPr>
        <w:t xml:space="preserve"> </w:t>
      </w:r>
      <w:r w:rsidRPr="000F3E1A">
        <w:rPr>
          <w:rFonts w:ascii="Calibri" w:hAnsi="Calibri" w:cs="Calibri"/>
          <w:sz w:val="24"/>
          <w:szCs w:val="24"/>
        </w:rPr>
        <w:t>i nakłania</w:t>
      </w:r>
      <w:r w:rsidRPr="000E59C6">
        <w:rPr>
          <w:rFonts w:ascii="Calibri" w:hAnsi="Calibri" w:cs="Calibri"/>
          <w:sz w:val="24"/>
          <w:szCs w:val="24"/>
        </w:rPr>
        <w:t>j</w:t>
      </w:r>
      <w:r w:rsidRPr="000F3E1A">
        <w:rPr>
          <w:rFonts w:ascii="Calibri" w:hAnsi="Calibri" w:cs="Calibri"/>
          <w:sz w:val="24"/>
          <w:szCs w:val="24"/>
        </w:rPr>
        <w:t xml:space="preserve"> do włączania dźwięku tylko poprzez akcję zainicjowaną przez użytkownika po </w:t>
      </w:r>
      <w:r w:rsidRPr="000E59C6">
        <w:rPr>
          <w:rFonts w:ascii="Calibri" w:hAnsi="Calibri" w:cs="Calibri"/>
          <w:sz w:val="24"/>
          <w:szCs w:val="24"/>
        </w:rPr>
        <w:t>załadowaniu strony</w:t>
      </w:r>
      <w:r w:rsidRPr="000F3E1A">
        <w:rPr>
          <w:rFonts w:ascii="Calibri" w:hAnsi="Calibri" w:cs="Calibri"/>
          <w:sz w:val="24"/>
          <w:szCs w:val="24"/>
        </w:rPr>
        <w:t xml:space="preserve">. </w:t>
      </w:r>
      <w:r w:rsidRPr="000E59C6">
        <w:rPr>
          <w:rFonts w:ascii="Calibri" w:hAnsi="Calibri" w:cs="Calibri"/>
          <w:sz w:val="24"/>
          <w:szCs w:val="24"/>
        </w:rPr>
        <w:t>Jeżeli musisz umieścić pliki dźwiękowe na stronie, pamiętaj aby dźwięk był automatycznie wyłączony, a użytkownik powinien mieć możliwość włączenia dźwięku, sterowania poziomem dźwięku, pauzy</w:t>
      </w:r>
      <w:r w:rsidR="008A6DA0">
        <w:rPr>
          <w:rFonts w:ascii="Calibri" w:hAnsi="Calibri" w:cs="Calibri"/>
          <w:sz w:val="24"/>
          <w:szCs w:val="24"/>
        </w:rPr>
        <w:t xml:space="preserve"> </w:t>
      </w:r>
      <w:r w:rsidRPr="000E59C6">
        <w:rPr>
          <w:rFonts w:ascii="Calibri" w:hAnsi="Calibri" w:cs="Calibri"/>
          <w:sz w:val="24"/>
          <w:szCs w:val="24"/>
        </w:rPr>
        <w:t>i wyłączenia.</w:t>
      </w:r>
    </w:p>
    <w:p w14:paraId="70AEF83E" w14:textId="626A351D" w:rsidR="009A5982" w:rsidRPr="004F37FE" w:rsidRDefault="009A5982" w:rsidP="004158EC">
      <w:pPr>
        <w:pStyle w:val="Akapitzlist"/>
        <w:numPr>
          <w:ilvl w:val="0"/>
          <w:numId w:val="33"/>
        </w:numPr>
        <w:spacing w:before="120" w:after="120"/>
        <w:ind w:left="814"/>
        <w:rPr>
          <w:b/>
          <w:bCs/>
          <w:sz w:val="24"/>
          <w:szCs w:val="24"/>
        </w:rPr>
      </w:pPr>
      <w:bookmarkStart w:id="70" w:name="_Toc50980063"/>
      <w:bookmarkStart w:id="71" w:name="_Toc51064715"/>
      <w:bookmarkStart w:id="72" w:name="_Toc51065114"/>
      <w:bookmarkEnd w:id="69"/>
      <w:r w:rsidRPr="004F37FE">
        <w:rPr>
          <w:b/>
          <w:bCs/>
          <w:sz w:val="24"/>
          <w:szCs w:val="24"/>
        </w:rPr>
        <w:t>Transmisja online</w:t>
      </w:r>
      <w:bookmarkEnd w:id="70"/>
      <w:bookmarkEnd w:id="71"/>
      <w:bookmarkEnd w:id="72"/>
      <w:r w:rsidRPr="004F37FE">
        <w:rPr>
          <w:b/>
          <w:bCs/>
          <w:sz w:val="24"/>
          <w:szCs w:val="24"/>
        </w:rPr>
        <w:t xml:space="preserve"> </w:t>
      </w:r>
    </w:p>
    <w:p w14:paraId="65540497" w14:textId="0439D7C6" w:rsidR="001E1100" w:rsidRDefault="009A5982" w:rsidP="009A295A">
      <w:pPr>
        <w:widowControl w:val="0"/>
        <w:autoSpaceDE w:val="0"/>
        <w:autoSpaceDN w:val="0"/>
        <w:adjustRightInd w:val="0"/>
        <w:spacing w:after="200" w:line="276" w:lineRule="auto"/>
        <w:ind w:left="454"/>
        <w:rPr>
          <w:rFonts w:ascii="Calibri" w:hAnsi="Calibri" w:cs="Calibri"/>
          <w:sz w:val="24"/>
          <w:szCs w:val="24"/>
        </w:rPr>
      </w:pPr>
      <w:r>
        <w:rPr>
          <w:rFonts w:ascii="Calibri" w:eastAsia="Calibri" w:hAnsi="Calibri" w:cs="Calibri"/>
          <w:sz w:val="24"/>
        </w:rPr>
        <w:t xml:space="preserve">Transmisja online jest szczególną formą w kontekście dostępności. W niektórych przypadkach ważne jest, aby użytkownicy z niepełnosprawnością, dzięki napisom do wideo lub transkrypcji materiału audio, mogli brać udział w wydarzeniach. Jeśli jednak wydarzenie, które jest transmitowane na żywo, ma szczególną wagę, warto zainwestować w takie środki przekazu. Należy zadbać o to, aby rejestracje z konferencji lub innych wydarzeń były od razu opublikowane wraz z napisami dla niesłyszących oraz transkrypcją do tekstu. </w:t>
      </w:r>
      <w:r w:rsidR="00EB51B4">
        <w:rPr>
          <w:rFonts w:ascii="Calibri" w:eastAsia="Calibri" w:hAnsi="Calibri" w:cs="Calibri"/>
          <w:sz w:val="24"/>
        </w:rPr>
        <w:br/>
      </w:r>
      <w:r w:rsidR="001D46F4">
        <w:rPr>
          <w:rFonts w:ascii="Calibri" w:eastAsia="Calibri" w:hAnsi="Calibri" w:cs="Calibri"/>
          <w:sz w:val="24"/>
        </w:rPr>
        <w:br/>
      </w:r>
    </w:p>
    <w:sectPr w:rsidR="001E1100" w:rsidSect="002A06B8">
      <w:footerReference w:type="default" r:id="rId14"/>
      <w:foot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9924" w14:textId="77777777" w:rsidR="001B3B93" w:rsidRDefault="001B3B93" w:rsidP="003A6231">
      <w:pPr>
        <w:spacing w:after="0" w:line="240" w:lineRule="auto"/>
      </w:pPr>
      <w:r>
        <w:separator/>
      </w:r>
    </w:p>
  </w:endnote>
  <w:endnote w:type="continuationSeparator" w:id="0">
    <w:p w14:paraId="6374EC29" w14:textId="77777777" w:rsidR="001B3B93" w:rsidRDefault="001B3B93" w:rsidP="003A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824581"/>
      <w:docPartObj>
        <w:docPartGallery w:val="Page Numbers (Bottom of Page)"/>
        <w:docPartUnique/>
      </w:docPartObj>
    </w:sdtPr>
    <w:sdtEndPr/>
    <w:sdtContent>
      <w:p w14:paraId="17CD0BFE" w14:textId="4D0D8163" w:rsidR="00577160" w:rsidRDefault="00577160">
        <w:pPr>
          <w:pStyle w:val="Stopka"/>
          <w:jc w:val="center"/>
        </w:pPr>
        <w:r>
          <w:fldChar w:fldCharType="begin"/>
        </w:r>
        <w:r>
          <w:instrText>PAGE   \* MERGEFORMAT</w:instrText>
        </w:r>
        <w:r>
          <w:fldChar w:fldCharType="separate"/>
        </w:r>
        <w:r w:rsidR="002E3198">
          <w:rPr>
            <w:noProof/>
          </w:rPr>
          <w:t>2</w:t>
        </w:r>
        <w:r>
          <w:fldChar w:fldCharType="end"/>
        </w:r>
      </w:p>
    </w:sdtContent>
  </w:sdt>
  <w:p w14:paraId="5FE0BF33" w14:textId="77777777" w:rsidR="00577160" w:rsidRDefault="005771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85F0" w14:textId="2063BE39" w:rsidR="002A06B8" w:rsidRDefault="002A06B8">
    <w:pPr>
      <w:pStyle w:val="Stopka"/>
      <w:jc w:val="center"/>
    </w:pPr>
  </w:p>
  <w:p w14:paraId="6ED53C4F" w14:textId="77777777" w:rsidR="00577160" w:rsidRDefault="005771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CE539" w14:textId="77777777" w:rsidR="001B3B93" w:rsidRDefault="001B3B93" w:rsidP="003A6231">
      <w:pPr>
        <w:spacing w:after="0" w:line="240" w:lineRule="auto"/>
      </w:pPr>
      <w:r>
        <w:separator/>
      </w:r>
    </w:p>
  </w:footnote>
  <w:footnote w:type="continuationSeparator" w:id="0">
    <w:p w14:paraId="0716B696" w14:textId="77777777" w:rsidR="001B3B93" w:rsidRDefault="001B3B93" w:rsidP="003A6231">
      <w:pPr>
        <w:spacing w:after="0" w:line="240" w:lineRule="auto"/>
      </w:pPr>
      <w:r>
        <w:continuationSeparator/>
      </w:r>
    </w:p>
  </w:footnote>
  <w:footnote w:id="1">
    <w:p w14:paraId="38C0326C" w14:textId="131D3E1D" w:rsidR="00023F88" w:rsidRPr="006D3A4C" w:rsidRDefault="00023F88" w:rsidP="00023F88">
      <w:pPr>
        <w:pStyle w:val="Tekstprzypisudolnego"/>
        <w:spacing w:line="276" w:lineRule="auto"/>
        <w:rPr>
          <w:sz w:val="24"/>
          <w:szCs w:val="24"/>
        </w:rPr>
      </w:pPr>
      <w:r w:rsidRPr="006D3A4C">
        <w:rPr>
          <w:rStyle w:val="Odwoanieprzypisudolnego"/>
          <w:sz w:val="24"/>
          <w:szCs w:val="24"/>
        </w:rPr>
        <w:footnoteRef/>
      </w:r>
      <w:r w:rsidRPr="006D3A4C">
        <w:rPr>
          <w:sz w:val="24"/>
          <w:szCs w:val="24"/>
        </w:rPr>
        <w:t xml:space="preserve"> </w:t>
      </w:r>
      <w:r w:rsidRPr="00144967">
        <w:rPr>
          <w:sz w:val="24"/>
          <w:szCs w:val="24"/>
        </w:rPr>
        <w:t>dyskryminacja – jakiekolwiek różnicowanie, wykluczanie lub ograniczanie ze względu na jakiekolwiek przesłanki (na przykład wiek, niepełnosprawność, płeć, rasę, orientację seksualną, pochodzenie etniczne, religię lub światopogląd), którego celem lub skutkiem jest naruszenie lub zniweczenie uznania, korzystania lub wykonywania wszelkich praw człowieka i podstawowych wolności w dziedzinie polityki, gospodarki, społecznej, kulturalnej, obywatelskiej lub w jakiejkolwiek innej, na zasadzie równości z innymi osobami</w:t>
      </w:r>
    </w:p>
  </w:footnote>
  <w:footnote w:id="2">
    <w:p w14:paraId="50EBA66C" w14:textId="2107A201" w:rsidR="006D3A4C" w:rsidRPr="006D3A4C" w:rsidRDefault="006D3A4C" w:rsidP="006D3A4C">
      <w:pPr>
        <w:pStyle w:val="Tekstprzypisudolnego"/>
        <w:spacing w:line="276" w:lineRule="auto"/>
        <w:rPr>
          <w:sz w:val="24"/>
          <w:szCs w:val="24"/>
        </w:rPr>
      </w:pPr>
      <w:r w:rsidRPr="006D3A4C">
        <w:rPr>
          <w:rStyle w:val="Odwoanieprzypisudolnego"/>
          <w:sz w:val="24"/>
          <w:szCs w:val="24"/>
        </w:rPr>
        <w:footnoteRef/>
      </w:r>
      <w:r w:rsidRPr="006D3A4C">
        <w:rPr>
          <w:sz w:val="24"/>
          <w:szCs w:val="24"/>
        </w:rPr>
        <w:t xml:space="preserve"> </w:t>
      </w:r>
      <w:r w:rsidRPr="006D3A4C">
        <w:rPr>
          <w:rFonts w:ascii="Calibri" w:hAnsi="Calibri" w:cs="Calibri"/>
          <w:color w:val="000000"/>
          <w:sz w:val="24"/>
          <w:szCs w:val="24"/>
          <w:shd w:val="clear" w:color="auto" w:fill="FFFFFF"/>
        </w:rPr>
        <w:t>Ustawa z dnia 4 kwietnia 2019 r. o dostępności cyfrowej stron internetowych i aplikacji mobilnych podmiotów publicznych (Dz. U. poz. 848</w:t>
      </w:r>
      <w:r w:rsidR="00F26560">
        <w:rPr>
          <w:rFonts w:ascii="Calibri" w:hAnsi="Calibri" w:cs="Calibri"/>
          <w:color w:val="000000"/>
          <w:sz w:val="24"/>
          <w:szCs w:val="24"/>
          <w:shd w:val="clear" w:color="auto" w:fill="FFFFFF"/>
        </w:rPr>
        <w:t xml:space="preserve"> z póżn. zm.</w:t>
      </w:r>
      <w:r w:rsidRPr="006D3A4C">
        <w:rPr>
          <w:rFonts w:ascii="Calibri" w:hAnsi="Calibri" w:cs="Calibri"/>
          <w:color w:val="000000"/>
          <w:sz w:val="24"/>
          <w:szCs w:val="24"/>
          <w:shd w:val="clear" w:color="auto" w:fill="FFFFFF"/>
        </w:rPr>
        <w:t>) wskazuje </w:t>
      </w:r>
      <w:r w:rsidRPr="006D3A4C">
        <w:rPr>
          <w:rStyle w:val="Pogrubienie"/>
          <w:rFonts w:ascii="Calibri" w:hAnsi="Calibri" w:cs="Calibri"/>
          <w:b w:val="0"/>
          <w:bCs w:val="0"/>
          <w:color w:val="000000"/>
          <w:sz w:val="24"/>
          <w:szCs w:val="24"/>
          <w:shd w:val="clear" w:color="auto" w:fill="FFFFFF"/>
        </w:rPr>
        <w:t>WCAG 2.1</w:t>
      </w:r>
      <w:r w:rsidRPr="006D3A4C">
        <w:rPr>
          <w:rStyle w:val="Pogrubienie"/>
          <w:rFonts w:ascii="Calibri" w:hAnsi="Calibri" w:cs="Calibri"/>
          <w:color w:val="000000"/>
          <w:sz w:val="24"/>
          <w:szCs w:val="24"/>
          <w:shd w:val="clear" w:color="auto" w:fill="FFFFFF"/>
        </w:rPr>
        <w:t> </w:t>
      </w:r>
      <w:r w:rsidRPr="006D3A4C">
        <w:rPr>
          <w:rFonts w:ascii="Calibri" w:hAnsi="Calibri" w:cs="Calibri"/>
          <w:color w:val="000000"/>
          <w:sz w:val="24"/>
          <w:szCs w:val="24"/>
          <w:shd w:val="clear" w:color="auto" w:fill="FFFFFF"/>
        </w:rPr>
        <w:t>jako minimalny standard dostępności cyfrowej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C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2C59EF"/>
    <w:multiLevelType w:val="multilevel"/>
    <w:tmpl w:val="0C2445FA"/>
    <w:lvl w:ilvl="0">
      <w:start w:val="1"/>
      <w:numFmt w:val="lowerLetter"/>
      <w:lvlText w:val="%1)"/>
      <w:lvlJc w:val="left"/>
      <w:pPr>
        <w:tabs>
          <w:tab w:val="num" w:pos="720"/>
        </w:tabs>
        <w:ind w:left="720" w:hanging="720"/>
      </w:pPr>
      <w:rPr>
        <w:rFonts w:ascii="Calibri" w:eastAsia="Calibri" w:hAnsi="Calibri" w:cs="Calibri"/>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9D2666"/>
    <w:multiLevelType w:val="hybridMultilevel"/>
    <w:tmpl w:val="892842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FC1354"/>
    <w:multiLevelType w:val="multilevel"/>
    <w:tmpl w:val="0C2445FA"/>
    <w:lvl w:ilvl="0">
      <w:start w:val="1"/>
      <w:numFmt w:val="lowerLetter"/>
      <w:lvlText w:val="%1)"/>
      <w:lvlJc w:val="left"/>
      <w:pPr>
        <w:tabs>
          <w:tab w:val="num" w:pos="720"/>
        </w:tabs>
        <w:ind w:left="720" w:hanging="720"/>
      </w:pPr>
      <w:rPr>
        <w:rFonts w:ascii="Calibri" w:eastAsia="Calibri" w:hAnsi="Calibri" w:cs="Calibri"/>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650ED1"/>
    <w:multiLevelType w:val="hybridMultilevel"/>
    <w:tmpl w:val="DD92A31E"/>
    <w:lvl w:ilvl="0" w:tplc="C1FC67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61C55AC"/>
    <w:multiLevelType w:val="hybridMultilevel"/>
    <w:tmpl w:val="C786E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476F4"/>
    <w:multiLevelType w:val="hybridMultilevel"/>
    <w:tmpl w:val="4D3688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945E5C"/>
    <w:multiLevelType w:val="hybridMultilevel"/>
    <w:tmpl w:val="9EE43F6A"/>
    <w:lvl w:ilvl="0" w:tplc="187CC938">
      <w:start w:val="1"/>
      <w:numFmt w:val="lowerLetter"/>
      <w:lvlText w:val="%1)"/>
      <w:lvlJc w:val="left"/>
      <w:pPr>
        <w:ind w:left="420" w:hanging="360"/>
      </w:pPr>
      <w:rPr>
        <w:rFonts w:hint="default"/>
        <w:sz w:val="24"/>
        <w:szCs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23227BCE"/>
    <w:multiLevelType w:val="hybridMultilevel"/>
    <w:tmpl w:val="F162C5E6"/>
    <w:lvl w:ilvl="0" w:tplc="A9E42BB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9" w15:restartNumberingAfterBreak="0">
    <w:nsid w:val="293217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513AEE"/>
    <w:multiLevelType w:val="hybridMultilevel"/>
    <w:tmpl w:val="153C072C"/>
    <w:lvl w:ilvl="0" w:tplc="7F4AA77C">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1" w15:restartNumberingAfterBreak="0">
    <w:nsid w:val="314A193A"/>
    <w:multiLevelType w:val="hybridMultilevel"/>
    <w:tmpl w:val="E74CFB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F71651"/>
    <w:multiLevelType w:val="hybridMultilevel"/>
    <w:tmpl w:val="BFEC340A"/>
    <w:lvl w:ilvl="0" w:tplc="2C38BFE2">
      <w:start w:val="1"/>
      <w:numFmt w:val="lowerLetter"/>
      <w:lvlText w:val="%1)"/>
      <w:lvlJc w:val="left"/>
      <w:pPr>
        <w:ind w:left="814" w:hanging="360"/>
      </w:pPr>
      <w:rPr>
        <w:rFonts w:eastAsiaTheme="minorEastAsia"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3" w15:restartNumberingAfterBreak="0">
    <w:nsid w:val="38321A3F"/>
    <w:multiLevelType w:val="hybridMultilevel"/>
    <w:tmpl w:val="C1FEE2DC"/>
    <w:lvl w:ilvl="0" w:tplc="5024F1A4">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15:restartNumberingAfterBreak="0">
    <w:nsid w:val="39DD048B"/>
    <w:multiLevelType w:val="hybridMultilevel"/>
    <w:tmpl w:val="D43EE114"/>
    <w:lvl w:ilvl="0" w:tplc="54CC66AE">
      <w:start w:val="1"/>
      <w:numFmt w:val="lowerLetter"/>
      <w:lvlText w:val="%1)"/>
      <w:lvlJc w:val="left"/>
      <w:pPr>
        <w:ind w:left="1440" w:hanging="360"/>
      </w:pPr>
      <w:rPr>
        <w:rFonts w:ascii="Calibri" w:eastAsia="Calibri"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CA25361"/>
    <w:multiLevelType w:val="multilevel"/>
    <w:tmpl w:val="0C2445FA"/>
    <w:lvl w:ilvl="0">
      <w:start w:val="1"/>
      <w:numFmt w:val="lowerLetter"/>
      <w:lvlText w:val="%1)"/>
      <w:lvlJc w:val="left"/>
      <w:pPr>
        <w:tabs>
          <w:tab w:val="num" w:pos="3981"/>
        </w:tabs>
        <w:ind w:left="3981" w:hanging="720"/>
      </w:pPr>
      <w:rPr>
        <w:rFonts w:ascii="Calibri" w:eastAsia="Calibri" w:hAnsi="Calibri" w:cs="Calibri"/>
        <w:color w:val="auto"/>
      </w:rPr>
    </w:lvl>
    <w:lvl w:ilvl="1">
      <w:start w:val="1"/>
      <w:numFmt w:val="decimal"/>
      <w:lvlText w:val="%2."/>
      <w:lvlJc w:val="left"/>
      <w:pPr>
        <w:tabs>
          <w:tab w:val="num" w:pos="4701"/>
        </w:tabs>
        <w:ind w:left="4701" w:hanging="720"/>
      </w:pPr>
    </w:lvl>
    <w:lvl w:ilvl="2">
      <w:start w:val="1"/>
      <w:numFmt w:val="decimal"/>
      <w:lvlText w:val="%3."/>
      <w:lvlJc w:val="left"/>
      <w:pPr>
        <w:tabs>
          <w:tab w:val="num" w:pos="5421"/>
        </w:tabs>
        <w:ind w:left="5421" w:hanging="720"/>
      </w:pPr>
    </w:lvl>
    <w:lvl w:ilvl="3">
      <w:start w:val="1"/>
      <w:numFmt w:val="decimal"/>
      <w:lvlText w:val="%4."/>
      <w:lvlJc w:val="left"/>
      <w:pPr>
        <w:tabs>
          <w:tab w:val="num" w:pos="6141"/>
        </w:tabs>
        <w:ind w:left="6141" w:hanging="720"/>
      </w:pPr>
    </w:lvl>
    <w:lvl w:ilvl="4">
      <w:start w:val="1"/>
      <w:numFmt w:val="decimal"/>
      <w:lvlText w:val="%5."/>
      <w:lvlJc w:val="left"/>
      <w:pPr>
        <w:tabs>
          <w:tab w:val="num" w:pos="6861"/>
        </w:tabs>
        <w:ind w:left="6861" w:hanging="720"/>
      </w:pPr>
    </w:lvl>
    <w:lvl w:ilvl="5">
      <w:start w:val="1"/>
      <w:numFmt w:val="decimal"/>
      <w:lvlText w:val="%6."/>
      <w:lvlJc w:val="left"/>
      <w:pPr>
        <w:tabs>
          <w:tab w:val="num" w:pos="7581"/>
        </w:tabs>
        <w:ind w:left="7581" w:hanging="720"/>
      </w:pPr>
    </w:lvl>
    <w:lvl w:ilvl="6">
      <w:start w:val="1"/>
      <w:numFmt w:val="decimal"/>
      <w:lvlText w:val="%7."/>
      <w:lvlJc w:val="left"/>
      <w:pPr>
        <w:tabs>
          <w:tab w:val="num" w:pos="8301"/>
        </w:tabs>
        <w:ind w:left="8301" w:hanging="720"/>
      </w:pPr>
    </w:lvl>
    <w:lvl w:ilvl="7">
      <w:start w:val="1"/>
      <w:numFmt w:val="decimal"/>
      <w:lvlText w:val="%8."/>
      <w:lvlJc w:val="left"/>
      <w:pPr>
        <w:tabs>
          <w:tab w:val="num" w:pos="9021"/>
        </w:tabs>
        <w:ind w:left="9021" w:hanging="720"/>
      </w:pPr>
    </w:lvl>
    <w:lvl w:ilvl="8">
      <w:start w:val="1"/>
      <w:numFmt w:val="decimal"/>
      <w:lvlText w:val="%9."/>
      <w:lvlJc w:val="left"/>
      <w:pPr>
        <w:tabs>
          <w:tab w:val="num" w:pos="9741"/>
        </w:tabs>
        <w:ind w:left="9741" w:hanging="720"/>
      </w:pPr>
    </w:lvl>
  </w:abstractNum>
  <w:abstractNum w:abstractNumId="16" w15:restartNumberingAfterBreak="0">
    <w:nsid w:val="3E4C1FB9"/>
    <w:multiLevelType w:val="multilevel"/>
    <w:tmpl w:val="0C2445FA"/>
    <w:lvl w:ilvl="0">
      <w:start w:val="1"/>
      <w:numFmt w:val="lowerLetter"/>
      <w:lvlText w:val="%1)"/>
      <w:lvlJc w:val="left"/>
      <w:pPr>
        <w:tabs>
          <w:tab w:val="num" w:pos="720"/>
        </w:tabs>
        <w:ind w:left="720" w:hanging="720"/>
      </w:pPr>
      <w:rPr>
        <w:rFonts w:ascii="Calibri" w:eastAsia="Calibri" w:hAnsi="Calibri" w:cs="Calibri"/>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F393833"/>
    <w:multiLevelType w:val="hybridMultilevel"/>
    <w:tmpl w:val="6F522DF4"/>
    <w:lvl w:ilvl="0" w:tplc="82BA93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047298A"/>
    <w:multiLevelType w:val="hybridMultilevel"/>
    <w:tmpl w:val="C5340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7557A7"/>
    <w:multiLevelType w:val="multilevel"/>
    <w:tmpl w:val="7B4214AA"/>
    <w:lvl w:ilvl="0">
      <w:start w:val="1"/>
      <w:numFmt w:val="lowerLetter"/>
      <w:lvlText w:val="%1)"/>
      <w:lvlJc w:val="left"/>
      <w:pPr>
        <w:tabs>
          <w:tab w:val="num" w:pos="720"/>
        </w:tabs>
        <w:ind w:left="720" w:hanging="720"/>
      </w:pPr>
      <w:rPr>
        <w:rFonts w:ascii="Calibri" w:eastAsia="Calibri" w:hAnsi="Calibri" w:cs="Calibri"/>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F2F041B"/>
    <w:multiLevelType w:val="hybridMultilevel"/>
    <w:tmpl w:val="B272630A"/>
    <w:lvl w:ilvl="0" w:tplc="23246C1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6B4C73"/>
    <w:multiLevelType w:val="hybridMultilevel"/>
    <w:tmpl w:val="3274FD52"/>
    <w:lvl w:ilvl="0" w:tplc="BF84C5BE">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2" w15:restartNumberingAfterBreak="0">
    <w:nsid w:val="51376BEF"/>
    <w:multiLevelType w:val="hybridMultilevel"/>
    <w:tmpl w:val="0C267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86109E"/>
    <w:multiLevelType w:val="hybridMultilevel"/>
    <w:tmpl w:val="476676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B2F622F"/>
    <w:multiLevelType w:val="hybridMultilevel"/>
    <w:tmpl w:val="CB225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68717D"/>
    <w:multiLevelType w:val="multilevel"/>
    <w:tmpl w:val="0C2445FA"/>
    <w:lvl w:ilvl="0">
      <w:start w:val="1"/>
      <w:numFmt w:val="lowerLetter"/>
      <w:lvlText w:val="%1)"/>
      <w:lvlJc w:val="left"/>
      <w:pPr>
        <w:tabs>
          <w:tab w:val="num" w:pos="720"/>
        </w:tabs>
        <w:ind w:left="720" w:hanging="720"/>
      </w:pPr>
      <w:rPr>
        <w:rFonts w:ascii="Calibri" w:eastAsia="Calibri" w:hAnsi="Calibri" w:cs="Calibri"/>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FA15EC3"/>
    <w:multiLevelType w:val="multilevel"/>
    <w:tmpl w:val="3270730C"/>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15:restartNumberingAfterBreak="0">
    <w:nsid w:val="64BE2709"/>
    <w:multiLevelType w:val="hybridMultilevel"/>
    <w:tmpl w:val="571AF2C0"/>
    <w:lvl w:ilvl="0" w:tplc="04150001">
      <w:start w:val="1"/>
      <w:numFmt w:val="bullet"/>
      <w:lvlText w:val=""/>
      <w:lvlJc w:val="left"/>
      <w:pPr>
        <w:ind w:left="1333" w:hanging="360"/>
      </w:pPr>
      <w:rPr>
        <w:rFonts w:ascii="Symbol" w:hAnsi="Symbol" w:hint="default"/>
      </w:rPr>
    </w:lvl>
    <w:lvl w:ilvl="1" w:tplc="04150003" w:tentative="1">
      <w:start w:val="1"/>
      <w:numFmt w:val="bullet"/>
      <w:lvlText w:val="o"/>
      <w:lvlJc w:val="left"/>
      <w:pPr>
        <w:ind w:left="2053" w:hanging="360"/>
      </w:pPr>
      <w:rPr>
        <w:rFonts w:ascii="Courier New" w:hAnsi="Courier New" w:cs="Courier New" w:hint="default"/>
      </w:rPr>
    </w:lvl>
    <w:lvl w:ilvl="2" w:tplc="04150005" w:tentative="1">
      <w:start w:val="1"/>
      <w:numFmt w:val="bullet"/>
      <w:lvlText w:val=""/>
      <w:lvlJc w:val="left"/>
      <w:pPr>
        <w:ind w:left="2773" w:hanging="360"/>
      </w:pPr>
      <w:rPr>
        <w:rFonts w:ascii="Wingdings" w:hAnsi="Wingdings" w:hint="default"/>
      </w:rPr>
    </w:lvl>
    <w:lvl w:ilvl="3" w:tplc="04150001">
      <w:start w:val="1"/>
      <w:numFmt w:val="bullet"/>
      <w:lvlText w:val=""/>
      <w:lvlJc w:val="left"/>
      <w:pPr>
        <w:ind w:left="3493" w:hanging="360"/>
      </w:pPr>
      <w:rPr>
        <w:rFonts w:ascii="Symbol" w:hAnsi="Symbol" w:hint="default"/>
      </w:rPr>
    </w:lvl>
    <w:lvl w:ilvl="4" w:tplc="04150003" w:tentative="1">
      <w:start w:val="1"/>
      <w:numFmt w:val="bullet"/>
      <w:lvlText w:val="o"/>
      <w:lvlJc w:val="left"/>
      <w:pPr>
        <w:ind w:left="4213" w:hanging="360"/>
      </w:pPr>
      <w:rPr>
        <w:rFonts w:ascii="Courier New" w:hAnsi="Courier New" w:cs="Courier New" w:hint="default"/>
      </w:rPr>
    </w:lvl>
    <w:lvl w:ilvl="5" w:tplc="04150005" w:tentative="1">
      <w:start w:val="1"/>
      <w:numFmt w:val="bullet"/>
      <w:lvlText w:val=""/>
      <w:lvlJc w:val="left"/>
      <w:pPr>
        <w:ind w:left="4933" w:hanging="360"/>
      </w:pPr>
      <w:rPr>
        <w:rFonts w:ascii="Wingdings" w:hAnsi="Wingdings" w:hint="default"/>
      </w:rPr>
    </w:lvl>
    <w:lvl w:ilvl="6" w:tplc="04150001" w:tentative="1">
      <w:start w:val="1"/>
      <w:numFmt w:val="bullet"/>
      <w:lvlText w:val=""/>
      <w:lvlJc w:val="left"/>
      <w:pPr>
        <w:ind w:left="5653" w:hanging="360"/>
      </w:pPr>
      <w:rPr>
        <w:rFonts w:ascii="Symbol" w:hAnsi="Symbol" w:hint="default"/>
      </w:rPr>
    </w:lvl>
    <w:lvl w:ilvl="7" w:tplc="04150003" w:tentative="1">
      <w:start w:val="1"/>
      <w:numFmt w:val="bullet"/>
      <w:lvlText w:val="o"/>
      <w:lvlJc w:val="left"/>
      <w:pPr>
        <w:ind w:left="6373" w:hanging="360"/>
      </w:pPr>
      <w:rPr>
        <w:rFonts w:ascii="Courier New" w:hAnsi="Courier New" w:cs="Courier New" w:hint="default"/>
      </w:rPr>
    </w:lvl>
    <w:lvl w:ilvl="8" w:tplc="04150005" w:tentative="1">
      <w:start w:val="1"/>
      <w:numFmt w:val="bullet"/>
      <w:lvlText w:val=""/>
      <w:lvlJc w:val="left"/>
      <w:pPr>
        <w:ind w:left="7093" w:hanging="360"/>
      </w:pPr>
      <w:rPr>
        <w:rFonts w:ascii="Wingdings" w:hAnsi="Wingdings" w:hint="default"/>
      </w:rPr>
    </w:lvl>
  </w:abstractNum>
  <w:abstractNum w:abstractNumId="28" w15:restartNumberingAfterBreak="0">
    <w:nsid w:val="66093CAC"/>
    <w:multiLevelType w:val="hybridMultilevel"/>
    <w:tmpl w:val="5A78F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0B75ED"/>
    <w:multiLevelType w:val="hybridMultilevel"/>
    <w:tmpl w:val="802810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464AB3"/>
    <w:multiLevelType w:val="hybridMultilevel"/>
    <w:tmpl w:val="C994BA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4F34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59094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F130CCA"/>
    <w:multiLevelType w:val="hybridMultilevel"/>
    <w:tmpl w:val="529A4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5D5898"/>
    <w:multiLevelType w:val="hybridMultilevel"/>
    <w:tmpl w:val="1A64C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874DA7"/>
    <w:multiLevelType w:val="multilevel"/>
    <w:tmpl w:val="7B4214AA"/>
    <w:lvl w:ilvl="0">
      <w:start w:val="1"/>
      <w:numFmt w:val="lowerLetter"/>
      <w:lvlText w:val="%1)"/>
      <w:lvlJc w:val="left"/>
      <w:pPr>
        <w:tabs>
          <w:tab w:val="num" w:pos="720"/>
        </w:tabs>
        <w:ind w:left="720" w:hanging="720"/>
      </w:pPr>
      <w:rPr>
        <w:rFonts w:ascii="Calibri" w:eastAsia="Calibri" w:hAnsi="Calibri" w:cs="Calibri"/>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8C040FB"/>
    <w:multiLevelType w:val="hybridMultilevel"/>
    <w:tmpl w:val="B15A36DC"/>
    <w:lvl w:ilvl="0" w:tplc="23246C1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08170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52157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02030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6892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3574195">
    <w:abstractNumId w:val="28"/>
  </w:num>
  <w:num w:numId="6" w16cid:durableId="2094080309">
    <w:abstractNumId w:val="6"/>
  </w:num>
  <w:num w:numId="7" w16cid:durableId="854853096">
    <w:abstractNumId w:val="30"/>
  </w:num>
  <w:num w:numId="8" w16cid:durableId="1237665812">
    <w:abstractNumId w:val="27"/>
  </w:num>
  <w:num w:numId="9" w16cid:durableId="1317611058">
    <w:abstractNumId w:val="20"/>
  </w:num>
  <w:num w:numId="10" w16cid:durableId="1062601432">
    <w:abstractNumId w:val="24"/>
  </w:num>
  <w:num w:numId="11" w16cid:durableId="1528132726">
    <w:abstractNumId w:val="36"/>
  </w:num>
  <w:num w:numId="12" w16cid:durableId="102582626">
    <w:abstractNumId w:val="4"/>
  </w:num>
  <w:num w:numId="13" w16cid:durableId="67656336">
    <w:abstractNumId w:val="34"/>
  </w:num>
  <w:num w:numId="14" w16cid:durableId="1018047647">
    <w:abstractNumId w:val="1"/>
  </w:num>
  <w:num w:numId="15" w16cid:durableId="1970475860">
    <w:abstractNumId w:val="18"/>
  </w:num>
  <w:num w:numId="16" w16cid:durableId="1320186290">
    <w:abstractNumId w:val="14"/>
  </w:num>
  <w:num w:numId="17" w16cid:durableId="1109468814">
    <w:abstractNumId w:val="2"/>
  </w:num>
  <w:num w:numId="18" w16cid:durableId="700470835">
    <w:abstractNumId w:val="7"/>
  </w:num>
  <w:num w:numId="19" w16cid:durableId="441919893">
    <w:abstractNumId w:val="35"/>
  </w:num>
  <w:num w:numId="20" w16cid:durableId="373703214">
    <w:abstractNumId w:val="16"/>
  </w:num>
  <w:num w:numId="21" w16cid:durableId="598217582">
    <w:abstractNumId w:val="15"/>
  </w:num>
  <w:num w:numId="22" w16cid:durableId="283999134">
    <w:abstractNumId w:val="25"/>
  </w:num>
  <w:num w:numId="23" w16cid:durableId="202914156">
    <w:abstractNumId w:val="3"/>
  </w:num>
  <w:num w:numId="24" w16cid:durableId="100614239">
    <w:abstractNumId w:val="33"/>
  </w:num>
  <w:num w:numId="25" w16cid:durableId="1645089040">
    <w:abstractNumId w:val="0"/>
  </w:num>
  <w:num w:numId="26" w16cid:durableId="1993631409">
    <w:abstractNumId w:val="9"/>
  </w:num>
  <w:num w:numId="27" w16cid:durableId="712507857">
    <w:abstractNumId w:val="26"/>
  </w:num>
  <w:num w:numId="28" w16cid:durableId="1440025134">
    <w:abstractNumId w:val="22"/>
  </w:num>
  <w:num w:numId="29" w16cid:durableId="735057933">
    <w:abstractNumId w:val="31"/>
  </w:num>
  <w:num w:numId="30" w16cid:durableId="165244412">
    <w:abstractNumId w:val="17"/>
  </w:num>
  <w:num w:numId="31" w16cid:durableId="887494876">
    <w:abstractNumId w:val="13"/>
  </w:num>
  <w:num w:numId="32" w16cid:durableId="122044857">
    <w:abstractNumId w:val="23"/>
  </w:num>
  <w:num w:numId="33" w16cid:durableId="1256400015">
    <w:abstractNumId w:val="11"/>
  </w:num>
  <w:num w:numId="34" w16cid:durableId="1908956313">
    <w:abstractNumId w:val="12"/>
  </w:num>
  <w:num w:numId="35" w16cid:durableId="568543755">
    <w:abstractNumId w:val="32"/>
  </w:num>
  <w:num w:numId="36" w16cid:durableId="495615666">
    <w:abstractNumId w:val="19"/>
  </w:num>
  <w:num w:numId="37" w16cid:durableId="1312829761">
    <w:abstractNumId w:val="21"/>
  </w:num>
  <w:num w:numId="38" w16cid:durableId="352147640">
    <w:abstractNumId w:val="8"/>
  </w:num>
  <w:num w:numId="39" w16cid:durableId="2018995487">
    <w:abstractNumId w:val="10"/>
  </w:num>
  <w:num w:numId="40" w16cid:durableId="661272043">
    <w:abstractNumId w:val="29"/>
  </w:num>
  <w:num w:numId="41" w16cid:durableId="162950523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M. Grabowski">
    <w15:presenceInfo w15:providerId="Windows Live" w15:userId="b0934adeaa5927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3BF"/>
    <w:rsid w:val="0002067A"/>
    <w:rsid w:val="00023F88"/>
    <w:rsid w:val="00027E5C"/>
    <w:rsid w:val="000364E1"/>
    <w:rsid w:val="0005268A"/>
    <w:rsid w:val="0005459E"/>
    <w:rsid w:val="00071336"/>
    <w:rsid w:val="000836CA"/>
    <w:rsid w:val="00085FF4"/>
    <w:rsid w:val="000A30CA"/>
    <w:rsid w:val="000A30F1"/>
    <w:rsid w:val="000A4D7B"/>
    <w:rsid w:val="000A7FD8"/>
    <w:rsid w:val="000D3314"/>
    <w:rsid w:val="000D52C8"/>
    <w:rsid w:val="000E04C5"/>
    <w:rsid w:val="000E1B7F"/>
    <w:rsid w:val="000E682A"/>
    <w:rsid w:val="001008ED"/>
    <w:rsid w:val="00106AA9"/>
    <w:rsid w:val="0010780A"/>
    <w:rsid w:val="00110EC4"/>
    <w:rsid w:val="00127BE6"/>
    <w:rsid w:val="00144967"/>
    <w:rsid w:val="00152A14"/>
    <w:rsid w:val="00156D67"/>
    <w:rsid w:val="001574FE"/>
    <w:rsid w:val="00161B7D"/>
    <w:rsid w:val="00196522"/>
    <w:rsid w:val="001A366B"/>
    <w:rsid w:val="001B3B93"/>
    <w:rsid w:val="001C04E1"/>
    <w:rsid w:val="001C08E8"/>
    <w:rsid w:val="001C30DE"/>
    <w:rsid w:val="001D46F4"/>
    <w:rsid w:val="001E1100"/>
    <w:rsid w:val="001F3E44"/>
    <w:rsid w:val="00221A61"/>
    <w:rsid w:val="00230A67"/>
    <w:rsid w:val="00252CB5"/>
    <w:rsid w:val="0026486C"/>
    <w:rsid w:val="00266E45"/>
    <w:rsid w:val="00270729"/>
    <w:rsid w:val="00281B27"/>
    <w:rsid w:val="002900D4"/>
    <w:rsid w:val="002A028F"/>
    <w:rsid w:val="002A06B8"/>
    <w:rsid w:val="002A5D35"/>
    <w:rsid w:val="002A6D2F"/>
    <w:rsid w:val="002B41EF"/>
    <w:rsid w:val="002B624D"/>
    <w:rsid w:val="002C0CE8"/>
    <w:rsid w:val="002D1168"/>
    <w:rsid w:val="002E3198"/>
    <w:rsid w:val="003072E8"/>
    <w:rsid w:val="003220B0"/>
    <w:rsid w:val="00324ED1"/>
    <w:rsid w:val="00353D72"/>
    <w:rsid w:val="003660B3"/>
    <w:rsid w:val="003A4752"/>
    <w:rsid w:val="003A6231"/>
    <w:rsid w:val="003C34A9"/>
    <w:rsid w:val="003C5C2E"/>
    <w:rsid w:val="003E1FC3"/>
    <w:rsid w:val="003E483B"/>
    <w:rsid w:val="004055ED"/>
    <w:rsid w:val="00405C4D"/>
    <w:rsid w:val="004158EC"/>
    <w:rsid w:val="00425717"/>
    <w:rsid w:val="00437F13"/>
    <w:rsid w:val="00447928"/>
    <w:rsid w:val="0046298A"/>
    <w:rsid w:val="004852CB"/>
    <w:rsid w:val="0049379E"/>
    <w:rsid w:val="00494BC9"/>
    <w:rsid w:val="004A410F"/>
    <w:rsid w:val="004B05C5"/>
    <w:rsid w:val="004B1133"/>
    <w:rsid w:val="004B7E01"/>
    <w:rsid w:val="004C1CD2"/>
    <w:rsid w:val="004C64C0"/>
    <w:rsid w:val="004D73BF"/>
    <w:rsid w:val="004E00E0"/>
    <w:rsid w:val="004E4DC6"/>
    <w:rsid w:val="004F0D51"/>
    <w:rsid w:val="004F37FE"/>
    <w:rsid w:val="005028F3"/>
    <w:rsid w:val="00504920"/>
    <w:rsid w:val="00526D02"/>
    <w:rsid w:val="0054481A"/>
    <w:rsid w:val="00554319"/>
    <w:rsid w:val="00563103"/>
    <w:rsid w:val="005749CA"/>
    <w:rsid w:val="00577160"/>
    <w:rsid w:val="00581CDF"/>
    <w:rsid w:val="005D3236"/>
    <w:rsid w:val="005D76FA"/>
    <w:rsid w:val="005E1BA2"/>
    <w:rsid w:val="005E2253"/>
    <w:rsid w:val="005E39EC"/>
    <w:rsid w:val="005E776A"/>
    <w:rsid w:val="00600BD1"/>
    <w:rsid w:val="00604684"/>
    <w:rsid w:val="006049BE"/>
    <w:rsid w:val="00613CA6"/>
    <w:rsid w:val="00616749"/>
    <w:rsid w:val="00622EF5"/>
    <w:rsid w:val="00625181"/>
    <w:rsid w:val="00634C99"/>
    <w:rsid w:val="00643586"/>
    <w:rsid w:val="00666518"/>
    <w:rsid w:val="0067097D"/>
    <w:rsid w:val="006730CA"/>
    <w:rsid w:val="00684E39"/>
    <w:rsid w:val="0069475E"/>
    <w:rsid w:val="00695C56"/>
    <w:rsid w:val="006D079E"/>
    <w:rsid w:val="006D25DA"/>
    <w:rsid w:val="006D3A4C"/>
    <w:rsid w:val="006D3DD5"/>
    <w:rsid w:val="006F2DD2"/>
    <w:rsid w:val="0070296A"/>
    <w:rsid w:val="007036D5"/>
    <w:rsid w:val="007144B5"/>
    <w:rsid w:val="00715AE4"/>
    <w:rsid w:val="00716B8C"/>
    <w:rsid w:val="00741CD0"/>
    <w:rsid w:val="00764CC9"/>
    <w:rsid w:val="0076661B"/>
    <w:rsid w:val="0077086B"/>
    <w:rsid w:val="00771B06"/>
    <w:rsid w:val="00780AC9"/>
    <w:rsid w:val="00781C1C"/>
    <w:rsid w:val="00795953"/>
    <w:rsid w:val="007B003B"/>
    <w:rsid w:val="007B0FD5"/>
    <w:rsid w:val="007D7A16"/>
    <w:rsid w:val="007F1A87"/>
    <w:rsid w:val="008315B7"/>
    <w:rsid w:val="0084055A"/>
    <w:rsid w:val="00851530"/>
    <w:rsid w:val="008608A2"/>
    <w:rsid w:val="00865B0E"/>
    <w:rsid w:val="00875C9C"/>
    <w:rsid w:val="008829EC"/>
    <w:rsid w:val="008932F2"/>
    <w:rsid w:val="008A6DA0"/>
    <w:rsid w:val="008B3E3D"/>
    <w:rsid w:val="008D0ED5"/>
    <w:rsid w:val="008D2817"/>
    <w:rsid w:val="008E2434"/>
    <w:rsid w:val="008F25BE"/>
    <w:rsid w:val="009019B2"/>
    <w:rsid w:val="00922CD0"/>
    <w:rsid w:val="00924597"/>
    <w:rsid w:val="009306A5"/>
    <w:rsid w:val="00932952"/>
    <w:rsid w:val="00953B19"/>
    <w:rsid w:val="0096792C"/>
    <w:rsid w:val="009954B1"/>
    <w:rsid w:val="009A026E"/>
    <w:rsid w:val="009A1867"/>
    <w:rsid w:val="009A295A"/>
    <w:rsid w:val="009A5982"/>
    <w:rsid w:val="009A7330"/>
    <w:rsid w:val="009B0A9A"/>
    <w:rsid w:val="009B275D"/>
    <w:rsid w:val="009B717B"/>
    <w:rsid w:val="009B77A6"/>
    <w:rsid w:val="009E48BD"/>
    <w:rsid w:val="009F730C"/>
    <w:rsid w:val="00A105AE"/>
    <w:rsid w:val="00A10D2E"/>
    <w:rsid w:val="00A13E71"/>
    <w:rsid w:val="00A21334"/>
    <w:rsid w:val="00A3499C"/>
    <w:rsid w:val="00A72A43"/>
    <w:rsid w:val="00A805CA"/>
    <w:rsid w:val="00AA6A0D"/>
    <w:rsid w:val="00AB3F91"/>
    <w:rsid w:val="00AC41FB"/>
    <w:rsid w:val="00AD2DD1"/>
    <w:rsid w:val="00AD3FF8"/>
    <w:rsid w:val="00AF56E5"/>
    <w:rsid w:val="00AF761A"/>
    <w:rsid w:val="00B11070"/>
    <w:rsid w:val="00B6171E"/>
    <w:rsid w:val="00B62900"/>
    <w:rsid w:val="00B66C9A"/>
    <w:rsid w:val="00B7645A"/>
    <w:rsid w:val="00B85DE1"/>
    <w:rsid w:val="00BB541F"/>
    <w:rsid w:val="00BE0E38"/>
    <w:rsid w:val="00C21F3D"/>
    <w:rsid w:val="00C32269"/>
    <w:rsid w:val="00C37090"/>
    <w:rsid w:val="00C535B0"/>
    <w:rsid w:val="00C56C7D"/>
    <w:rsid w:val="00C57419"/>
    <w:rsid w:val="00C62A29"/>
    <w:rsid w:val="00C65D2F"/>
    <w:rsid w:val="00C73614"/>
    <w:rsid w:val="00CB4301"/>
    <w:rsid w:val="00CB6B33"/>
    <w:rsid w:val="00CE0C03"/>
    <w:rsid w:val="00CE31A0"/>
    <w:rsid w:val="00CF7CF0"/>
    <w:rsid w:val="00D000BE"/>
    <w:rsid w:val="00D025F9"/>
    <w:rsid w:val="00D231BF"/>
    <w:rsid w:val="00D233DD"/>
    <w:rsid w:val="00D256E6"/>
    <w:rsid w:val="00D26359"/>
    <w:rsid w:val="00D42C5D"/>
    <w:rsid w:val="00D50D12"/>
    <w:rsid w:val="00D70F43"/>
    <w:rsid w:val="00D868CE"/>
    <w:rsid w:val="00D91A9F"/>
    <w:rsid w:val="00DB0310"/>
    <w:rsid w:val="00DB41AD"/>
    <w:rsid w:val="00DB7759"/>
    <w:rsid w:val="00DC1495"/>
    <w:rsid w:val="00DC2D94"/>
    <w:rsid w:val="00DC6376"/>
    <w:rsid w:val="00DD7AAE"/>
    <w:rsid w:val="00DF49D2"/>
    <w:rsid w:val="00E00B95"/>
    <w:rsid w:val="00E15917"/>
    <w:rsid w:val="00E36511"/>
    <w:rsid w:val="00E53F73"/>
    <w:rsid w:val="00E56CDC"/>
    <w:rsid w:val="00E701AA"/>
    <w:rsid w:val="00E8767D"/>
    <w:rsid w:val="00EB51B4"/>
    <w:rsid w:val="00EC4EA3"/>
    <w:rsid w:val="00EC6918"/>
    <w:rsid w:val="00ED5CF7"/>
    <w:rsid w:val="00ED7FBA"/>
    <w:rsid w:val="00EE5230"/>
    <w:rsid w:val="00EE5999"/>
    <w:rsid w:val="00EF08E5"/>
    <w:rsid w:val="00EF0E7E"/>
    <w:rsid w:val="00EF4481"/>
    <w:rsid w:val="00F011E2"/>
    <w:rsid w:val="00F02305"/>
    <w:rsid w:val="00F03946"/>
    <w:rsid w:val="00F0620A"/>
    <w:rsid w:val="00F26560"/>
    <w:rsid w:val="00F44CB5"/>
    <w:rsid w:val="00F72C9B"/>
    <w:rsid w:val="00F758E4"/>
    <w:rsid w:val="00F77F86"/>
    <w:rsid w:val="00F81B7E"/>
    <w:rsid w:val="00F866BC"/>
    <w:rsid w:val="00FA18D9"/>
    <w:rsid w:val="00FA3AF4"/>
    <w:rsid w:val="00FC18B6"/>
    <w:rsid w:val="00FC32DE"/>
    <w:rsid w:val="00FD49BB"/>
    <w:rsid w:val="00FD4F14"/>
    <w:rsid w:val="00FD5049"/>
    <w:rsid w:val="00FE32EA"/>
    <w:rsid w:val="00FE477F"/>
    <w:rsid w:val="00FE61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49B652"/>
  <w15:docId w15:val="{0F9A3DF3-5110-4059-96C9-AEB4390A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52CB"/>
    <w:rPr>
      <w:rFonts w:eastAsiaTheme="minorEastAsia"/>
      <w:lang w:eastAsia="pl-PL"/>
    </w:rPr>
  </w:style>
  <w:style w:type="paragraph" w:styleId="Nagwek1">
    <w:name w:val="heading 1"/>
    <w:basedOn w:val="Normalny"/>
    <w:next w:val="Normalny"/>
    <w:link w:val="Nagwek1Znak"/>
    <w:uiPriority w:val="9"/>
    <w:qFormat/>
    <w:rsid w:val="00A13E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13E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2A02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A30F1"/>
    <w:rPr>
      <w:color w:val="0563C1" w:themeColor="hyperlink"/>
      <w:u w:val="single"/>
    </w:rPr>
  </w:style>
  <w:style w:type="character" w:customStyle="1" w:styleId="Nierozpoznanawzmianka1">
    <w:name w:val="Nierozpoznana wzmianka1"/>
    <w:basedOn w:val="Domylnaczcionkaakapitu"/>
    <w:uiPriority w:val="99"/>
    <w:semiHidden/>
    <w:unhideWhenUsed/>
    <w:rsid w:val="000A30F1"/>
    <w:rPr>
      <w:color w:val="605E5C"/>
      <w:shd w:val="clear" w:color="auto" w:fill="E1DFDD"/>
    </w:rPr>
  </w:style>
  <w:style w:type="paragraph" w:styleId="NormalnyWeb">
    <w:name w:val="Normal (Web)"/>
    <w:basedOn w:val="Normalny"/>
    <w:uiPriority w:val="99"/>
    <w:semiHidden/>
    <w:unhideWhenUsed/>
    <w:rsid w:val="00281B27"/>
    <w:pPr>
      <w:spacing w:after="0" w:line="240" w:lineRule="auto"/>
    </w:pPr>
    <w:rPr>
      <w:rFonts w:ascii="Calibri" w:hAnsi="Calibri" w:cs="Calibri"/>
    </w:rPr>
  </w:style>
  <w:style w:type="character" w:customStyle="1" w:styleId="Nagwek1Znak">
    <w:name w:val="Nagłówek 1 Znak"/>
    <w:basedOn w:val="Domylnaczcionkaakapitu"/>
    <w:link w:val="Nagwek1"/>
    <w:uiPriority w:val="9"/>
    <w:rsid w:val="00A13E71"/>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A13E71"/>
    <w:rPr>
      <w:rFonts w:asciiTheme="majorHAnsi" w:eastAsiaTheme="majorEastAsia" w:hAnsiTheme="majorHAnsi" w:cstheme="majorBidi"/>
      <w:color w:val="2F5496" w:themeColor="accent1" w:themeShade="BF"/>
      <w:sz w:val="26"/>
      <w:szCs w:val="26"/>
      <w:lang w:eastAsia="pl-PL"/>
    </w:rPr>
  </w:style>
  <w:style w:type="paragraph" w:styleId="Akapitzlist">
    <w:name w:val="List Paragraph"/>
    <w:basedOn w:val="Normalny"/>
    <w:uiPriority w:val="34"/>
    <w:qFormat/>
    <w:rsid w:val="00A13E71"/>
    <w:pPr>
      <w:ind w:left="720"/>
      <w:contextualSpacing/>
    </w:pPr>
  </w:style>
  <w:style w:type="paragraph" w:styleId="Tekstprzypisudolnego">
    <w:name w:val="footnote text"/>
    <w:basedOn w:val="Normalny"/>
    <w:link w:val="TekstprzypisudolnegoZnak"/>
    <w:unhideWhenUsed/>
    <w:rsid w:val="003A6231"/>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rsid w:val="003A6231"/>
    <w:rPr>
      <w:sz w:val="20"/>
      <w:szCs w:val="20"/>
    </w:rPr>
  </w:style>
  <w:style w:type="character" w:styleId="Odwoanieprzypisudolnego">
    <w:name w:val="footnote reference"/>
    <w:basedOn w:val="Domylnaczcionkaakapitu"/>
    <w:semiHidden/>
    <w:unhideWhenUsed/>
    <w:rsid w:val="003A6231"/>
    <w:rPr>
      <w:vertAlign w:val="superscript"/>
    </w:rPr>
  </w:style>
  <w:style w:type="character" w:customStyle="1" w:styleId="Nagwek3Znak">
    <w:name w:val="Nagłówek 3 Znak"/>
    <w:basedOn w:val="Domylnaczcionkaakapitu"/>
    <w:link w:val="Nagwek3"/>
    <w:uiPriority w:val="9"/>
    <w:rsid w:val="002A028F"/>
    <w:rPr>
      <w:rFonts w:asciiTheme="majorHAnsi" w:eastAsiaTheme="majorEastAsia" w:hAnsiTheme="majorHAnsi" w:cstheme="majorBidi"/>
      <w:color w:val="1F3763" w:themeColor="accent1" w:themeShade="7F"/>
      <w:sz w:val="24"/>
      <w:szCs w:val="24"/>
      <w:lang w:eastAsia="pl-PL"/>
    </w:rPr>
  </w:style>
  <w:style w:type="paragraph" w:styleId="Nagwek">
    <w:name w:val="header"/>
    <w:basedOn w:val="Normalny"/>
    <w:link w:val="NagwekZnak"/>
    <w:uiPriority w:val="99"/>
    <w:unhideWhenUsed/>
    <w:rsid w:val="009B77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77A6"/>
    <w:rPr>
      <w:rFonts w:eastAsiaTheme="minorEastAsia"/>
      <w:lang w:eastAsia="pl-PL"/>
    </w:rPr>
  </w:style>
  <w:style w:type="paragraph" w:styleId="Stopka">
    <w:name w:val="footer"/>
    <w:basedOn w:val="Normalny"/>
    <w:link w:val="StopkaZnak"/>
    <w:uiPriority w:val="99"/>
    <w:unhideWhenUsed/>
    <w:rsid w:val="009B77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77A6"/>
    <w:rPr>
      <w:rFonts w:eastAsiaTheme="minorEastAsia"/>
      <w:lang w:eastAsia="pl-PL"/>
    </w:rPr>
  </w:style>
  <w:style w:type="paragraph" w:styleId="Nagwekspisutreci">
    <w:name w:val="TOC Heading"/>
    <w:basedOn w:val="Nagwek1"/>
    <w:next w:val="Normalny"/>
    <w:uiPriority w:val="39"/>
    <w:unhideWhenUsed/>
    <w:qFormat/>
    <w:rsid w:val="009B77A6"/>
    <w:pPr>
      <w:outlineLvl w:val="9"/>
    </w:pPr>
  </w:style>
  <w:style w:type="paragraph" w:styleId="Spistreci1">
    <w:name w:val="toc 1"/>
    <w:basedOn w:val="Normalny"/>
    <w:next w:val="Normalny"/>
    <w:autoRedefine/>
    <w:uiPriority w:val="39"/>
    <w:unhideWhenUsed/>
    <w:rsid w:val="001A366B"/>
    <w:pPr>
      <w:tabs>
        <w:tab w:val="left" w:pos="440"/>
        <w:tab w:val="right" w:leader="dot" w:pos="9062"/>
      </w:tabs>
      <w:spacing w:after="100" w:line="360" w:lineRule="auto"/>
      <w:ind w:left="284" w:hanging="284"/>
    </w:pPr>
  </w:style>
  <w:style w:type="paragraph" w:styleId="Spistreci2">
    <w:name w:val="toc 2"/>
    <w:basedOn w:val="Normalny"/>
    <w:next w:val="Normalny"/>
    <w:autoRedefine/>
    <w:uiPriority w:val="39"/>
    <w:unhideWhenUsed/>
    <w:rsid w:val="005E776A"/>
    <w:pPr>
      <w:tabs>
        <w:tab w:val="left" w:pos="284"/>
        <w:tab w:val="left" w:pos="880"/>
        <w:tab w:val="right" w:leader="dot" w:pos="9062"/>
      </w:tabs>
      <w:spacing w:after="0" w:line="480" w:lineRule="auto"/>
      <w:ind w:left="453" w:hanging="453"/>
    </w:pPr>
  </w:style>
  <w:style w:type="paragraph" w:styleId="Spistreci3">
    <w:name w:val="toc 3"/>
    <w:basedOn w:val="Normalny"/>
    <w:next w:val="Normalny"/>
    <w:autoRedefine/>
    <w:uiPriority w:val="39"/>
    <w:unhideWhenUsed/>
    <w:rsid w:val="009B77A6"/>
    <w:pPr>
      <w:spacing w:after="100"/>
      <w:ind w:left="440"/>
    </w:pPr>
  </w:style>
  <w:style w:type="paragraph" w:styleId="Bezodstpw">
    <w:name w:val="No Spacing"/>
    <w:link w:val="BezodstpwZnak"/>
    <w:uiPriority w:val="1"/>
    <w:qFormat/>
    <w:rsid w:val="0084055A"/>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84055A"/>
    <w:rPr>
      <w:rFonts w:eastAsiaTheme="minorEastAsia"/>
      <w:lang w:eastAsia="pl-PL"/>
    </w:rPr>
  </w:style>
  <w:style w:type="character" w:styleId="Uwydatnienie">
    <w:name w:val="Emphasis"/>
    <w:basedOn w:val="Domylnaczcionkaakapitu"/>
    <w:uiPriority w:val="20"/>
    <w:qFormat/>
    <w:rsid w:val="00AD3FF8"/>
    <w:rPr>
      <w:i/>
      <w:iCs/>
    </w:rPr>
  </w:style>
  <w:style w:type="character" w:styleId="Pogrubienie">
    <w:name w:val="Strong"/>
    <w:basedOn w:val="Domylnaczcionkaakapitu"/>
    <w:uiPriority w:val="22"/>
    <w:qFormat/>
    <w:rsid w:val="006D3A4C"/>
    <w:rPr>
      <w:b/>
      <w:bCs/>
    </w:rPr>
  </w:style>
  <w:style w:type="paragraph" w:customStyle="1" w:styleId="text-justify">
    <w:name w:val="text-justify"/>
    <w:basedOn w:val="Normalny"/>
    <w:rsid w:val="000A4D7B"/>
    <w:pPr>
      <w:spacing w:before="100" w:beforeAutospacing="1" w:after="100" w:afterAutospacing="1" w:line="240" w:lineRule="auto"/>
    </w:pPr>
    <w:rPr>
      <w:rFonts w:ascii="Calibri" w:eastAsiaTheme="minorHAnsi" w:hAnsi="Calibri" w:cs="Calibri"/>
    </w:rPr>
  </w:style>
  <w:style w:type="character" w:styleId="Odwoaniedokomentarza">
    <w:name w:val="annotation reference"/>
    <w:basedOn w:val="Domylnaczcionkaakapitu"/>
    <w:uiPriority w:val="99"/>
    <w:semiHidden/>
    <w:unhideWhenUsed/>
    <w:rsid w:val="00405C4D"/>
    <w:rPr>
      <w:sz w:val="16"/>
      <w:szCs w:val="16"/>
    </w:rPr>
  </w:style>
  <w:style w:type="paragraph" w:styleId="Tekstkomentarza">
    <w:name w:val="annotation text"/>
    <w:basedOn w:val="Normalny"/>
    <w:link w:val="TekstkomentarzaZnak"/>
    <w:uiPriority w:val="99"/>
    <w:unhideWhenUsed/>
    <w:rsid w:val="00405C4D"/>
    <w:pPr>
      <w:spacing w:line="240" w:lineRule="auto"/>
    </w:pPr>
    <w:rPr>
      <w:sz w:val="20"/>
      <w:szCs w:val="20"/>
    </w:rPr>
  </w:style>
  <w:style w:type="character" w:customStyle="1" w:styleId="TekstkomentarzaZnak">
    <w:name w:val="Tekst komentarza Znak"/>
    <w:basedOn w:val="Domylnaczcionkaakapitu"/>
    <w:link w:val="Tekstkomentarza"/>
    <w:uiPriority w:val="99"/>
    <w:rsid w:val="00405C4D"/>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405C4D"/>
    <w:rPr>
      <w:b/>
      <w:bCs/>
    </w:rPr>
  </w:style>
  <w:style w:type="character" w:customStyle="1" w:styleId="TematkomentarzaZnak">
    <w:name w:val="Temat komentarza Znak"/>
    <w:basedOn w:val="TekstkomentarzaZnak"/>
    <w:link w:val="Tematkomentarza"/>
    <w:uiPriority w:val="99"/>
    <w:semiHidden/>
    <w:rsid w:val="00405C4D"/>
    <w:rPr>
      <w:rFonts w:eastAsiaTheme="minorEastAsia"/>
      <w:b/>
      <w:bCs/>
      <w:sz w:val="20"/>
      <w:szCs w:val="20"/>
      <w:lang w:eastAsia="pl-PL"/>
    </w:rPr>
  </w:style>
  <w:style w:type="paragraph" w:styleId="Tekstdymka">
    <w:name w:val="Balloon Text"/>
    <w:basedOn w:val="Normalny"/>
    <w:link w:val="TekstdymkaZnak"/>
    <w:uiPriority w:val="99"/>
    <w:semiHidden/>
    <w:unhideWhenUsed/>
    <w:rsid w:val="002B41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1EF"/>
    <w:rPr>
      <w:rFonts w:ascii="Tahoma" w:eastAsiaTheme="minorEastAsia" w:hAnsi="Tahoma" w:cs="Tahoma"/>
      <w:sz w:val="16"/>
      <w:szCs w:val="16"/>
      <w:lang w:eastAsia="pl-PL"/>
    </w:rPr>
  </w:style>
  <w:style w:type="paragraph" w:styleId="Tekstpodstawowy2">
    <w:name w:val="Body Text 2"/>
    <w:basedOn w:val="Normalny"/>
    <w:link w:val="Tekstpodstawowy2Znak"/>
    <w:rsid w:val="00865B0E"/>
    <w:pPr>
      <w:spacing w:after="0" w:line="240" w:lineRule="auto"/>
      <w:jc w:val="both"/>
    </w:pPr>
    <w:rPr>
      <w:rFonts w:ascii="Times New Roman" w:eastAsia="Times New Roman" w:hAnsi="Times New Roman" w:cs="Times New Roman"/>
      <w:b/>
      <w:spacing w:val="10"/>
      <w:sz w:val="24"/>
      <w:szCs w:val="20"/>
    </w:rPr>
  </w:style>
  <w:style w:type="character" w:customStyle="1" w:styleId="Tekstpodstawowy2Znak">
    <w:name w:val="Tekst podstawowy 2 Znak"/>
    <w:basedOn w:val="Domylnaczcionkaakapitu"/>
    <w:link w:val="Tekstpodstawowy2"/>
    <w:rsid w:val="00865B0E"/>
    <w:rPr>
      <w:rFonts w:ascii="Times New Roman" w:eastAsia="Times New Roman" w:hAnsi="Times New Roman" w:cs="Times New Roman"/>
      <w:b/>
      <w:spacing w:val="1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06979">
      <w:bodyDiv w:val="1"/>
      <w:marLeft w:val="0"/>
      <w:marRight w:val="0"/>
      <w:marTop w:val="0"/>
      <w:marBottom w:val="0"/>
      <w:divBdr>
        <w:top w:val="none" w:sz="0" w:space="0" w:color="auto"/>
        <w:left w:val="none" w:sz="0" w:space="0" w:color="auto"/>
        <w:bottom w:val="none" w:sz="0" w:space="0" w:color="auto"/>
        <w:right w:val="none" w:sz="0" w:space="0" w:color="auto"/>
      </w:divBdr>
    </w:div>
    <w:div w:id="793643698">
      <w:bodyDiv w:val="1"/>
      <w:marLeft w:val="0"/>
      <w:marRight w:val="0"/>
      <w:marTop w:val="0"/>
      <w:marBottom w:val="0"/>
      <w:divBdr>
        <w:top w:val="none" w:sz="0" w:space="0" w:color="auto"/>
        <w:left w:val="none" w:sz="0" w:space="0" w:color="auto"/>
        <w:bottom w:val="none" w:sz="0" w:space="0" w:color="auto"/>
        <w:right w:val="none" w:sz="0" w:space="0" w:color="auto"/>
      </w:divBdr>
    </w:div>
    <w:div w:id="1122260831">
      <w:bodyDiv w:val="1"/>
      <w:marLeft w:val="0"/>
      <w:marRight w:val="0"/>
      <w:marTop w:val="0"/>
      <w:marBottom w:val="0"/>
      <w:divBdr>
        <w:top w:val="none" w:sz="0" w:space="0" w:color="auto"/>
        <w:left w:val="none" w:sz="0" w:space="0" w:color="auto"/>
        <w:bottom w:val="none" w:sz="0" w:space="0" w:color="auto"/>
        <w:right w:val="none" w:sz="0" w:space="0" w:color="auto"/>
      </w:divBdr>
    </w:div>
    <w:div w:id="1266503718">
      <w:bodyDiv w:val="1"/>
      <w:marLeft w:val="0"/>
      <w:marRight w:val="0"/>
      <w:marTop w:val="0"/>
      <w:marBottom w:val="0"/>
      <w:divBdr>
        <w:top w:val="none" w:sz="0" w:space="0" w:color="auto"/>
        <w:left w:val="none" w:sz="0" w:space="0" w:color="auto"/>
        <w:bottom w:val="none" w:sz="0" w:space="0" w:color="auto"/>
        <w:right w:val="none" w:sz="0" w:space="0" w:color="auto"/>
      </w:divBdr>
    </w:div>
    <w:div w:id="1850220342">
      <w:bodyDiv w:val="1"/>
      <w:marLeft w:val="0"/>
      <w:marRight w:val="0"/>
      <w:marTop w:val="0"/>
      <w:marBottom w:val="0"/>
      <w:divBdr>
        <w:top w:val="none" w:sz="0" w:space="0" w:color="auto"/>
        <w:left w:val="none" w:sz="0" w:space="0" w:color="auto"/>
        <w:bottom w:val="none" w:sz="0" w:space="0" w:color="auto"/>
        <w:right w:val="none" w:sz="0" w:space="0" w:color="auto"/>
      </w:divBdr>
    </w:div>
    <w:div w:id="205792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go.kujawsko-pomorskie.pl/spotkanie-otwarte-z-ngo-wojewodztwa-kujawsko-pomorskiego,2109,l1.html"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im.org/resources/contrastcheck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eveloper.paciellogroup.com/resources/contrastanalyser/" TargetMode="External"/><Relationship Id="rId4" Type="http://schemas.openxmlformats.org/officeDocument/2006/relationships/settings" Target="settings.xml"/><Relationship Id="rId9" Type="http://schemas.openxmlformats.org/officeDocument/2006/relationships/hyperlink" Target="https://ngo.kujawsko-pomorskie.pl/spotkanie-otwarte-z-ngo-wojewodztwa-kujawsko-pomorskiego,2109,l1.htm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AB0A1-2D4B-48DA-ACFA-68049B6F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5875</Words>
  <Characters>35252</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Przewoźny</dc:creator>
  <cp:lastModifiedBy>Małgorzata Dąbrowska</cp:lastModifiedBy>
  <cp:revision>8</cp:revision>
  <cp:lastPrinted>2022-11-02T09:23:00Z</cp:lastPrinted>
  <dcterms:created xsi:type="dcterms:W3CDTF">2021-12-09T08:26:00Z</dcterms:created>
  <dcterms:modified xsi:type="dcterms:W3CDTF">2022-11-25T06:38:00Z</dcterms:modified>
</cp:coreProperties>
</file>